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72" w:type="dxa"/>
        <w:tblLook w:val="00A0" w:firstRow="1" w:lastRow="0" w:firstColumn="1" w:lastColumn="0" w:noHBand="0" w:noVBand="0"/>
      </w:tblPr>
      <w:tblGrid>
        <w:gridCol w:w="3958"/>
        <w:gridCol w:w="1628"/>
        <w:gridCol w:w="4519"/>
      </w:tblGrid>
      <w:tr w:rsidR="00EB0E63" w:rsidRPr="00EB0E63" w14:paraId="25ADF299" w14:textId="77777777" w:rsidTr="00EB0E63">
        <w:trPr>
          <w:trHeight w:val="1369"/>
        </w:trPr>
        <w:tc>
          <w:tcPr>
            <w:tcW w:w="3958" w:type="dxa"/>
            <w:hideMark/>
          </w:tcPr>
          <w:p w14:paraId="30C079E6" w14:textId="77777777" w:rsidR="00EB0E63" w:rsidRPr="00EB0E63" w:rsidRDefault="00EB0E63" w:rsidP="00EB0E63">
            <w:pPr>
              <w:suppressAutoHyphens/>
              <w:spacing w:after="0"/>
              <w:jc w:val="center"/>
              <w:rPr>
                <w:rFonts w:ascii="Century Schoolbook" w:eastAsia="Times New Roman" w:hAnsi="Century Schoolbook" w:cs="Century Schoolbook"/>
                <w:sz w:val="22"/>
                <w:szCs w:val="22"/>
                <w:lang w:eastAsia="ar-SA"/>
              </w:rPr>
            </w:pPr>
            <w:r w:rsidRPr="00EB0E63">
              <w:rPr>
                <w:rFonts w:eastAsia="Times New Roman"/>
                <w:noProof/>
                <w:sz w:val="24"/>
                <w:szCs w:val="24"/>
                <w:lang w:eastAsia="ru-RU"/>
              </w:rPr>
              <mc:AlternateContent>
                <mc:Choice Requires="wpg">
                  <w:drawing>
                    <wp:anchor distT="0" distB="0" distL="114300" distR="114300" simplePos="0" relativeHeight="251660288" behindDoc="0" locked="0" layoutInCell="1" allowOverlap="1" wp14:anchorId="6F87D884" wp14:editId="1B84AE8C">
                      <wp:simplePos x="0" y="0"/>
                      <wp:positionH relativeFrom="column">
                        <wp:posOffset>339725</wp:posOffset>
                      </wp:positionH>
                      <wp:positionV relativeFrom="paragraph">
                        <wp:posOffset>191135</wp:posOffset>
                      </wp:positionV>
                      <wp:extent cx="5321935" cy="1033145"/>
                      <wp:effectExtent l="0" t="19050" r="12065" b="1460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7" name="Line 8"/>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6.75pt;margin-top:15.05pt;width:419.05pt;height:81.35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GiMK0AwAAAgoAAA4AAABkcnMvZTJvRG9jLnhtbNRWbY+jNhD+Xqn/&#10;weJ7lpdAEtAmpy0kq0rbdtVrf4BjTLAObMt2wq6q++8d25A0u1dddCdVaiSI8djDM8/MPPj+w0vf&#10;oRNVmgm+DuK7KECUE1EzflgHf/6xm60CpA3mNe4Ep+vglergw+bHH+4HWdBEtKKrqULghOtikOug&#10;NUYWYahJS3us74SkHIyNUD028KgOYa3wAN77LkyiaBEOQtVSCUK1htnKG4ON8980lJjfmkZTg7p1&#10;ANiMuyt339t7uLnHxUFh2TIywsDfgKLHjMNLz64qbDA6KvbOVc+IElo05o6IPhRNwwh1MUA0cfQm&#10;mkcljtLFciiGgzzTBNS+4emb3ZJfT88KsXodLALEcQ8pcm9FS0vNIA8FrHhU8qN8Vj4+GD4J8kmD&#10;OXxrt88Hvxjth19EDe7w0QhHzUujeusCgkYvLgOv5wzQF4MITGbzJM7nWYAI2OJoPo/TzOeItJBI&#10;uy9OFpBIMK8upu24PV8mYHN78yy3G0Nc+Pc6rCM2GxiUm74wqr+P0Y8tltQlSlu+RkaXE6NPjFO0&#10;8oS6BSV/Vo5eXWgg9qtcnWNOVlHq+ZgYu4TsivkcLy6k0uaRih7ZwTroAITLAz49aeOpmZbYtHCx&#10;Y10H87joOBrWQZ4lmdugRcdqa7Q2rQ77slPohKGjdu438ny1DCqX185ZS3G9HccGs86PAWfHrT+I&#10;A+CMI98yf+VRvl1tV+ksTRbbWRpV1exhV6azxS5eZtW8Kssq/myhxWnRsrqm3KKb2jdOb0vmKCS+&#10;8c4NfKYhvPbuSgnATv8ONBSVz6CvqL2oX11i3TzU1+ZeMlLANWKD0TtsX5c42GWOigajk/4mHz1W&#10;n45yBiojsWF71jHz6hQTeLOg+OmZEdvT9uFSsyDXXgXAal+KXBdNa/wOKC1GnAYgLsoW8wN90BKk&#10;FpoTtk9TSonBJh96K3Ylcu0ltI9XKPYdk1OZ2fEYL6j1G7X7AmVeSStBjj3lxn8aFO0gdMF1y6QO&#10;kCpov6egdOrnGnAS+CwZ0CepGDeuzr9UisnqIYry5KdZmUUllOJyO3vI0+VsGW2XaZSu4jIup1I8&#10;agqs4K6S7Ptr0TfY1NPvCg8XliHfkOR34N71mjaKGtLa6QY6YpyHXjsbHOsXom0OblKgDJT5WnUB&#10;kpPsOMkmzV0kTpz+XYMUAHVU/yca1DMDZ4uO9fCtiOzPK+f/TJCuZPUm9b1JuabMg57ZIVwwst9v&#10;OGg4jRsPRfYk889nt+pydNv8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DxL2Xg&#10;AAAACQEAAA8AAABkcnMvZG93bnJldi54bWxMj0FLw0AQhe+C/2EZwZvdpCEljdmUUtRTEWwF8TbN&#10;TpPQ7GzIbpP037ue9Di8j/e+KTaz6cRIg2stK4gXEQjiyuqWawWfx9enDITzyBo7y6TgRg425f1d&#10;gbm2E3/QePC1CCXsclTQeN/nUrqqIYNuYXvikJ3tYNCHc6ilHnAK5aaTyyhaSYMth4UGe9o1VF0O&#10;V6PgbcJpm8Qv4/5y3t2+j+n71z4mpR4f5u0zCE+z/4PhVz+oQxmcTvbK2olOQZqkgVSQRDGIkGfr&#10;eAXiFMD1MgNZFvL/B+UPAAAA//8DAFBLAwQKAAAAAAAAACEA0iLWK7gpAAC4KQAAFQAAAGRycy9t&#10;ZWRpYS9pbWFnZTEuanBlZ//Y/+AAEEpGSUYAAQEBANwA3AAA/9sAQwACAQECAQECAgICAgICAgMF&#10;AwMDAwMGBAQDBQcGBwcHBgcHCAkLCQgICggHBwoNCgoLDAwMDAcJDg8NDA4LDAwM/9sAQwECAgID&#10;AwMGAwMGDAgHCAwMDAwMDAwMDAwMDAwMDAwMDAwMDAwMDAwMDAwMDAwMDAwMDAwMDAwMDAwMDAwM&#10;DAwM/8AAEQgAzgC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bb9pX9pLQf2Vvh1H4m8QWuq3WnteR2QTT4kklDuGIOHdBj5D39OK8D/AOH1&#10;nwr/AOgJ48/8ArX/AOSKvf8ABZf/AJNFg/7GC1/9Fz1+VdfrHBnB+XZll/1nFc3NzNaO2isfgniN&#10;4hZvk2b/AFPBOPJyxesbu7v5+R+o3/D6z4V/9ATx7/4BWv8A8kUf8PrPhX/0BPHv/gFa/wDyRX5c&#10;0V9X/wAQ3ybtL/wL/gHwX/EZOI/5of8AgH/BP1G/4fWfCv8A6Anj3/wCtf8A5Io/4fWfCv8A6Anj&#10;3/wCtf8A5Ir8uaKP+Ib5N2l/4F/wA/4jJxH/ADQ/8A/4J+o3/D6z4V/9ATx7/wCAVr/8kUf8PrPh&#10;X/0BPHv/AIBWv/yRX5c0Uf8AEN8m7S/8C/4Af8Rk4j/mh/4B/wAE/Ub/AIfWfCv/AKAnj3/wCtf/&#10;AJIo/wCH1nwr/wCgJ49/8ArX/wCSK/Lmij/iG+Tdpf8AgX/AD/iMnEf80P8AwD/gn6jf8PrPhX/0&#10;BPHn/gFa/wDyRR/w+s+Ff/QE8ef+AVr/APJFflzRR/xDfJu0v/Av+AP/AIjJxH/ND/wD/gn6jf8A&#10;D6z4V/8AQE8ef+AVr/8AJFH/AA+s+Ff/AEBPHv8A4BWv/wAkV+XNFH/EN8m7S/8AAv8AgC/4jJxH&#10;/ND/AMA/4J+o3/D6z4V/9ATx7/4BWv8A8kUf8PrPhX/0BPHv/gFa/wDyRX5c0Uf8Q3ybtL/wL/gB&#10;/wARk4j/AJof+Af8E/Ub/h9Z8K/+gJ49/wDAK1/+SKP+H1nwr/6Anjz/AMArX/5Ir8uaKP8AiG+T&#10;dpf+Bf8AAD/iMnEf80P/AAD/AIJ+o3/D6z4V/wDQE8e/+AVr/wDJFS6d/wAFnPhbq2oW9rHovjoS&#10;XEqxKWsrbALEAZ/0jpzX5aVpeDjjxdpf/X3F/wChisq/hzk8acpRUrpP7X/ANqHjDxFKpGLlCza+&#10;z5+p++kf3BRSr90fSivwE/rI+TP+Cy//ACaLB/2MFr/6Lnr8q6/VT/gsv/yaLB/2MFr/AOi56/Ku&#10;v6A8Nf8AkT/9vy/JH8l+M/8AyUX/AHDj+oUUUV+gH5OFFFFABRRRQAV6l8E/2QfF3x88Fapr2hDT&#10;hZ6W7Q7bicpJcyqocogCnnDLyxAyRz1xV/ZU+HWofEH4x6Z9l8Nt4os9KkW8v7LzEjV4QQOS5C9S&#10;PlJ56dM19L/HH49WPwV8XQ3HhPTdQ8F6wrj+0tH1HTRb6drkWMAq0ZZFkXoJFIBHBY4Ar8c8QOPM&#10;zwmPhkHD0IyxMoqbk7SjBJ/DKCfPHmS0k1yq66Xcf0rg/hPAYjByzjOZuNCLceVXjKTt8UZNcr5X&#10;vG93Z+Sfl2v/ALAklv8AAnw54k0rXf7S13X5LWOPT/LVI3ecgbFfOdyZJbIxhG6Yry348/s5eJP2&#10;dNYsrPxClmf7QiMsEtrN5kbhSAw5AIIyOo78Zr0DRviJ4o+Gdt4R1KazvF0fR5r288OjUQY7SWSc&#10;nEjNwGEYdm+U5JwBwSa908E654b+OXw71G61zQtc+J3iiS1dJbtNGaC3iznbFavJsSNVJ6jDk/MR&#10;0A+Kjx5xPkFSOLzKpHF4SU5qTjFKSvJqEea6hGMEk5OTveTir2bX08eFcgzmnLD4GEsPiIxhZSbc&#10;XaKcny2c5ObbSUVay5tLpP4PoqfU9On0fUri0uoZba5tZWilhlUq8TqcFSD0IPH4VBX9LU5qcVOO&#10;z1PxCUXFuMt0FFFFUSFFFFABWj4Q/wCRs0v/AK+4v/QxWdWj4Q/5GzS/+vuL/wBDFZ1v4cvRm2H/&#10;AIsfVfmfvuvCiigdKK/kM/0GWx8l/wDBZf8A5NFg/wCxgtf/AEXPX5V1+qn/AAWX/wCTRYP+xgtf&#10;/Rc9flXX9AeGv/In/wC35fkj+S/Gf/kov+4cf1Ciiiv0A/JwooooAKKKKAO5+Avxk1L4K+KJ9R0v&#10;WrzRZriHyHkhso7xJFznDxuyjggEEHIx71v/ABL+JV18UDJc6h8UNW1K8lJItrmymtrVfYBGZV9O&#10;ExXk9FfL4vhPA18x/tRJRrNJOXJTbaWy5pQlK3pJHu4fiDF08F/Z7bdK7ai5TSTfWyko/geseN/F&#10;eqeJPhp8PNOvtcNja6RaXQE8kruF/wBKkUYCZLEKoAx0AHIFdb8O/wBrHVvgtpb2+l/Ea+1y1ZeL&#10;W+0Rrjyj/sNJMpH03Y9q8Z8Vazb6h4S8M2sUnmTWFrMk64/1bNcSOB/3yQfxrArwlwLgcwwLwuPg&#10;vZ89R8nJTs71Jyv78JNXvdNNaHqrivGYLFfWMJN8/LBc3NO+kIq3uyS0tazT1NLxj4luPGXizUtW&#10;u5nuLrUrmS5lldQrSM7FiSF4HXoOBWbRRX6BQowo040aatGKSS7JaJHyNWpKpN1Ju7bu35vcKKKK&#10;1MwooooAK0fCH/I2aX/19xf+his6tHwh/wAjZpf/AF9xf+his63wP0Zth/4sfVfmfvuOlFA6UV/I&#10;Z/oMfJf/AAWX/wCTRYP+xgtf/Rc9flXX6qf8Fl/+TRYP+xgtf/Rc9flXX9AeGv8AyJ/+35fkj+S/&#10;Gf8A5KL/ALhx/UKKKK/QD8nCiiigAortvgL+z74m/aN8cw6D4bszNK3z3FzJlbeyj7ySv0VR+ZPA&#10;zXd+MP2D/FHhDwvrniCa809fD+m3RttPu590E2vEHbm1hOWcZyQf4hgivCx3EmXYOusPXqWk9bb2&#10;7Xt36Lf5H1GV8GZvmOFljMLSbgna70v3te2i6vbpe+h4dRUt5ZTafcNFcQyQyKcFJEKsPwNRV7cK&#10;kZx5ou6PmqlOdOThUVmt0woooqiAooooAKKKKACiiigArR8If8jZpf8A19xf+his6tHwh/yNml/9&#10;fcX/AKGKzrfA/Rm2H/ix9V+Z++46UUDpRX8hn+gx8l/8Fl/+TRYP+xgtf/Rc9flXX6qf8Fl/+TRY&#10;P+xgtf8A0XPX5V1/QHhr/wAif/t+X5I/kvxn/wCSi/7hx/UKKKK/QD8nCjNFbXgj4e618R9XSx0W&#10;xkvrqRgiorKoLHOFyxAycHAzk4rKtXp0YOpWkoxXVuy+86MLha+IqKlh4OUnskrv7kfrt+wF8QfA&#10;/wASvgJpd14VtNLsL6O0gtdYtII0SdJ441jzKAMsCFyrHqD65r1XxZ4ATW51u7OWHTdURRGuoC0j&#10;nnhj5ysfmAhcnB6EcdK/GTwrrnxF/Yv+IVjrS2ureFdUWRlEN5E0S3aoQHR0P34z0zjHociv10/Z&#10;V/aP0z9qD4Naf4o0/bDJIDBfWucm0uFA3p9OQQe4Ir+cuKchjgqrxGGqqpSk9002n2ev3Pqf2JwP&#10;xVPMqCwmNoyo14JXi4uKktuaN0vmulz4D/4KHfsF+LfDXjq58V+GtJ1rWtA8qSfVr2eeK6uJZi2T&#10;KEj2lEAzkbD65FV/2OP+CYVt+0n8GIfGms+LptBs7qeaOKCGzWQ7I22F2dnAGWDcY4x1r9JtOv4N&#10;ZbbKokYO2C3YVxnw88K6b8K/2fbHT9PgjTTJPtF1FFcLkeXPO8q5HHRZPwrXD8a4+hl6wNKXK01a&#10;XXl101v5WtYxxnhrlOKzeWZ4iHNGUXeD0XNdWlpa+l73vrqfM0X/AARp8CzoRH478QSMrbNwgtwN&#10;23cOCc9Oar6t/wAEVfDXlj7H8QNXjmkH7uOXT4XMn0+dd34GvpvwfZaFe6JZ3F0ZG852MLb1UMVV&#10;kxuQYICuwHXGe1QeMdE0+C1ee01G+gW1IcxuPMWMgOOR1H3s5wfuiuVcYZ0ndYiX4f5HoS8OuG5R&#10;t9Uj+K/Jn5+/Hj/gm7/wpKz8+48faRbq24xDWdPn04T7cZCOPMRiMjoe4r5lvbb7FdyQ+ZHL5bFd&#10;8bbkbHcHuK/Xqz+J194n0xtH17w7pvjrRJl/fRxKlwxX+95bZz9CB9a+d/2tP+CW+n+JLSfxN8JF&#10;a3uPL+0XPhi5Jjkwef3G7lT1/dtx/dI4Ffb8K8eydT2ObVHrtKysvVpL79vQ/MePPCmEaP1nIaK9&#10;34o80m3/AIU20/S6fa+x8E0VY1TSrrQ9Sns723ntLu1cxTQzIY5ImBwVZTyCD2NV6/XoyUkpR1TP&#10;55nCUJOM1ZrdMKKKKokK0fCH/I2aX/19xf8AoYrOrR8If8jZpf8A19xf+his63wP0Zth/wCLH1X5&#10;n77jpRQOlFfyGf6DHyX/AMFl/wDk0WD/ALGC1/8ARc9flXX6qf8ABZf/AJNFg/7GC1/9Fz1+Vdf0&#10;B4a/8if/ALfl+SP5L8Z/+Si/7hx/UKKKK/QD8nCvav2CdYX/AIaT8MaVcTW1rbX15uS6lVc2cqrv&#10;VwT2bYFZScEH1AI8VrofhL40Hw6+J2g640Ykj0u+iuJEPSRAw3r+K5H414+fYGOLy+rQcbtxdvVL&#10;R+tz6HhPNJ5fm+HxUZOKUo8zX8raUk/K1z7r/ah/Z6m8f/HS90fUbi0v/wDhLYF1KGVp1ijs+Eyi&#10;OXWP5THOoO0swmUk7o/md+xv8L/G37DfxmtNGjt7nxz4K8c2+b650O2luY9DuIzgNIwXHRiDjBYH&#10;IGVwfQtR+EkfjjxN4f8AEWn3W3RFtTIrCdm81H3bWjYKBgEgEdfz47n4eR2Xw21JrjT5ri6ZQPtT&#10;TXTKN3IEYVVKyYyp3ZydwAGen8vxXInFN67r+tj+4+WM2p2WmzO3OjtrE0lnYw6hBY3ieXdXN1C9&#10;v5EbH94qbwrMzL8oIHGck5ABs+NgviDV4dJhkWFVUAop2mMYJHTocduCOKfpfxA1G9uZLaXRZFvJ&#10;GYJNbuJYoxgucueBhWjHzbdzEgDAzXPfFuL/AIRHw3JcW07zapIoMhQlvKXuwC5bHQnGQMdhWfXU&#10;29DltQtIZfCGrw2k0P8AamlXH2oRG5SWV0HDcffIxyck456VyNz41kvpLRf7Q/s+WZN1rdSZKHsY&#10;5cc8EEbvbkEHjuPhJ4xiswjXmos39rM1tbvJItxEsmCfvGMOvAwVLfxDjmuH+Jdpp3gS9uNP1nw9&#10;MkNxP50U8Ep8uPIIZoh/tfKSM4+XgVSKKF3pzy3Ts+jSWeqW7k+fptwY0uGHUAgMqSf7IAz7HAPc&#10;eCfiRHrNrax30d9FdR8LeMoBJzxkp0PvgA1wl7rKXS2cmmwyalHawiJpIbn/AEooCcZKqrYC4XlS&#10;OKvWXje1isttmzx7hiSOfhvxPcf7Q/HFUBy/7a37Nfh/9oayk1Bfstn4vt0/d6rCnN0gH3LhV4cD&#10;tIBuXuCK/Pv4gfCXXvhpqEkOqWE0SRttE6ruif3DDiv0Z1DUpLm4ZcTtNCPMaJTtuEXr5kZ6OB14&#10;7c/7VZV/4cs/F0Gy8+xbbn92LmSL/Q7k/wByZcfun98Y7/7R+x4d40xeVpUpe/S7Pp6Pp6bH5vxh&#10;4Z5dnbeIh+6r/wAyWj/xLr6qzPzXor6h+P37FEKi41DwzA9jdRlvO04HzYnI6+Swzn/dGSOmDyR8&#10;z6ro9zol15N1C0L43DP3XHqp6Ee4yK/a8l4iwWaQ5sNLXrF7r5dvNH8x8TcH5nkdXkxsPde0lrF/&#10;Po/J2ZWrR8If8jZpf/X3F/6GKzq0fCH/ACNml/8AX3F/6GK9it8D9GfO4f8Aix9V+Z++46UUDpRX&#10;8hn+gx8l/wDBZf8A5NFg/wCxgtf/AEXPX5V1+qn/AAWX/wCTRYP+xgtf/Rc9flXX9AeGv/In/wC3&#10;5fkj+S/Gf/kov+4cf1Ciiiv0A/JwooooA+xv+CdP7Vn2GyHgDVxdTyKzTaTLH8zRooLvGAcgsApK&#10;rgAgEZGFr7Q061FjfXxvI47F7qA3K3rQyeV9mIO47fMVUkx8u9wPQbg2B+PPhXxJdeDvEtjqtiyp&#10;d6fOs8RI3KWU5wR3B6EdxX6dfsq/tP6L8c/C7XFrdWf21LMR32iFXE9ntZOYvNl8p9x2nzXYMSgA&#10;BxgfhfH/AA28LiPr2Hj+7nvbZS/RPp538j+pfCbjJY/B/wBl4yf76npG+8odPVx2fW1n3PTILiXS&#10;9Kug8kdrcRgRNbxEpKCBJcXHlxopjd1DouVJ5U73HNec/F/xBqfg3QluL+MapfaM7OstpO0N2sKk&#10;/NgZyYyGDcMFGOcAmvTLKwvL+7020vLi1urLSmF8ZLmGVY5FKkgG4OYyqt8xAeQuy9QOmPP4CtvG&#10;OkFdS/tSwk0meSG2lU28LwsFEzXCiEEly8gUKpfr8wOWB/OT9kPBtI+KV14+8QNHbTXy2dxIsunx&#10;vOZTvdd8TjgfOZI7iIgDhnjUcKK2/ir8c9UuLGGydG3LB9qhM0bSW0kGcPwPn+RwQ2zJUdRgEj2T&#10;w3+yJodvdw3U15aWeqLOwb7DiOOSQBZldY/+WUgkjicqvyHYSFUORXxp/wAFER8SP2f/AI2XN00i&#10;w+H9XiuINK1C3iwrxyNIxDHolxGsrJuXBK885avYyPKnmWKWFhNRk1pfr5LzPnOKOIFkuCeNqU5T&#10;imk+Xon1flfQ9Hu/FNjp9rpt9dRtpbXkscW+GRTskZd6FDkRzK65ZTGyMcECPIxTPEX7VPgmygzq&#10;Wq6ZeTW18dP1BUVvNRvmHmmMhXIBUhmj9V+bHFfB/iHxlqniq5km1C+uLl5ihk3NhXKLtQlRxkLw&#10;DjuazCc1+o4Pwxw8Yr61VbfW2i/G/wDX3H4bmXjhjZSawVCMY9Oa7dum1l6+tvM/QDxT+034D+GF&#10;7Zx3d1dXWl31gbzT9UtkN5a2lxlwEWaNkYMGUExnswJIPNcRffti+KviRJrV1oOlWur6TeWaJPL4&#10;fkWTVdPKqoaZrfEcsi713/MpUFiPMIr5E0TxNqHhxpPsV1NbrMNssYOY5h6Oh+Vh7MCK1NC+Jd14&#10;d1u31K10/QYr21cSRSxaZDCyn/tmqgg9CDkEHmvIxnhjioz/ANlqxlH+9dP8E0/wPoMv8cMHOl/t&#10;1CUZ/wB2zX4tNemvqe9aR+1R42n8S2rWt9Z+MI7WNbaXSY7cWmoOiliA1uFWXeueTGHT5RuLAc8R&#10;4+1TT9evr3VLubUG0vU7tpLm3vrNSlncPksMxBHtJDgkbY5Ffbn5tpA4CH4weIIdUju/tkczwTef&#10;bpcW8dxHaODuBiWRWEeD024xisnUPFeqavYx2t3qV/dWsR3JDLcO8aHpkKTgfhXqZP4e1sLifa1a&#10;qstnG6l8npZ/enr5Hg8ReL2Hx2D9hQoPme6lyyg9tGmrtPy5WnbVh4qsdP03Xp4dLvm1GxXBinMR&#10;jLZAJGGAPByM4GcZwM4pfCH/ACNml/8AX3F/6GKzq0fCH/I2aX/19xf+hiv06UXGk4t303e7030P&#10;xGnJSrqSSV3sr2Wuyu2/vbP33HSigdKK/kU/0EPkv/gsv/yaLB/2MFr/AOi56/Kuv1U/4LL/APJo&#10;tv8A9jBa/wDouevyrr+gPDX/AJE//b8vyR/JfjP/AMlF/wBw4/qFFFFfoB+ThRRRQAVa0fWbvw/q&#10;Md5Y3E1rdQnckkbbWU1VoqalOM4uE1dPdM0pVZ05qpTbTWqa0aPt79iT4zeMfj5oeu219rcNxqHh&#10;37JKpvpgouIWeQbt8hZFdG2gbUBw/HOQ31D4a+KWq+F0mm8RrNa4ZpZy7E+bMgKiVpQU+RsY8tRk&#10;Y+6c4HxV/wAEmbW4vfjR4hW1ZmuLbSPtYtln8lrpUnj3KDtPIDZA4zjqK95/b/8Ajbb/AAw+Beua&#10;DJLawat4m8+wt7W2D/6ppFMm9sICqKWGCrfNJw2OK/nriPJo/wBvvA4SNlJxsktrpX+S1Z/XfBvE&#10;k/8AVOOa5hPmcIzu29XytpXfd2S7+p9L+E/Eun6nFpOq6fJb30GpSzMqp5AO50yUQ/KcdTgLkn5n&#10;YDmpvjd4K8K/GL4K3Gl+NobWLRdSQbpGlT/QpD/q3SQcB1J4K5HXqM18a/8ABJT4r61420fxD4Sv&#10;FkvrPRI47yFlLNcGNz5Xk/6xQ0Y67WyMZ9hXqv8AwUi/aasfgl4C8PeD5I/7U1fV28+e3s1jiaCG&#10;MHZhC2FDPhQCeQp69D4mOyfFYLMZYOF3ODunHeyXNdfLXyPpcs4iwGZ5RDMato0qis1K1rt8ri+j&#10;108z4e/au/Yh8S/sxXq329PEPg+8b/QtcsxuhYH7qyYJCOfc4PYnnHitfWvgr9rbUND0i+ij0PXb&#10;rQbgxwXcEVvHqun3iy/3olZiRg8/KGHscCvPfiH4Z+D3xBhuLrw/rkvgbV40klawura5m0+bYcMU&#10;JTzoRn1Dj/dFfpnD3iFFxVDNN/50tH6ro/Nfcj8W4w8H6im8VkWsXq6beq/wt7ryb+bPDKK6Lxv8&#10;KNe+H1taXWpWMi6dqKLLZahCRNZ3iMMgxyrlW47ZyO4B4rna/T8PiqWIpqrQkpRfVO6Pw7GYLEYS&#10;q6GJg4TW6aaf4hRRRW5yhWj4Q/5GzS/+vuL/ANDFZ1aPhD/kbNL/AOvuL/0MVnW+B+jNsP8AxY+q&#10;/M/fcdKKF6UV/IZ/oMfD/wDwX81688OfsLWtxZTNbzf8JPZpvUDODFcZHP0r8Vf+Fs+Iv+gpP/3y&#10;v+Ffs9/wcL/8mE2v/Y1WX/oq4r8P6562cY7DP2eHrShHeyk0vuTP588SsLRqZzzTim+SO69Tov8A&#10;hbPiL/oKT/8AfK/4Uf8AC2fEX/QUn/75X/CudorH/WTNv+gmp/4HL/M+A+o4b+Rfcjov+Fs+Iv8A&#10;oKT/APfK/wCFH/C2fEX/AEFJ/wDvlf8ACudoo/1kzb/oJqf+By/zD6jhv5F9yOi/4Wz4i/6Ck/8A&#10;3yv+FH/C2fEX/QUn/wC+V/wrn4YmnmVFxudgoycDJr6i+HH7Gfwz8UePNH8GX/jzxR/wmlxtS9sb&#10;DQfMt0ck7hHM7KNir828jbjpnpQ+JM2S5vrNT/wKX+Z6WW8NrHS5aEIbpauMbt7JXtdvsj0b/gl3&#10;rNz4E8LePvjR4u1K9XQfB9i1pZBZPJN1cyDlAVxu42rjkHzORXyv8TP2nfGXxR8YXWrajrl9I0zE&#10;QRSSeaLSLJ2RIWyQqg4Ar7y/an+AemfFz9n3R/hL8CfFPhK9sfB94Tq2lf2kq3uo3OD8xP3XIIYn&#10;GcsePu18d6d+xBqfh671D/hYHiTQ/h7Zae8ca3F+WuftjscFYliyWKfxDjHPocedhc9zCpVli/bz&#10;59tZPmUVout9d/mfc8QcO4mjg6GT4akpUYJylJW5JVHrK8vhSjsrtH0N/wAEcPGPirQfFnjz4hah&#10;4kvdN8KeFNFdb9lWPbcufnC/MpHyhCfXJHrXyv8AHL9q7xd8a/izrnie91i+aTVLp5Y1kcSGGLOE&#10;QEjoq4H4V9uT+GvhD8FP2FbX4Xt8Tv8AhHbn4jE6pNqs+msZbuMHKl4VJaOJtiqNxyRn1r43+MP7&#10;OHhD4f2cv9g/FTw74sultTfxR28DQxzQj+EOWO2bv5bAEgcGnhc6zKeIniPbTU9k7yTstN/N3+SX&#10;YXEGRzw+UYfLKXI4U05zSlD45apct76Lays7s6D4ZftI6Dq3g1tP8SWun2uuK67dQCTWousch5Jb&#10;b5t4IGd0bhuuVOSfcdK+MWla1r2m3Wk33jKe4mtPs88Gh6xbatbRjHURzbpODj5XRcD2zn4MpQxU&#10;8HB9RXVSzarHSfvfmTlfiBjcLTjRqxU4x0u7p29f+AfoXZ/EGbwsl7oviHxh8VIYZJUkRbnRYjYX&#10;PJAidGgdZBnjaAV6YzXnPxyn8D+NltZtCh+IHw41q6m+zhLrR2m0q4YA5YLzLH2J8vfjPEYFfJsP&#10;jjWrfTpLOPWNUS0mXZJAt04jcehXOCParGo/E/xLq+mx2d14g1y6s4dpSCW+leNNv3cKWwMY49K9&#10;CjxHXopqjKUb/wAsmvysbZpxhl2ZU/Z47BqdtrtNrvZ2TXy/E7T4vaR8Qvglq9va65eMsd9ELi0u&#10;YHSSG7iPR1IGRn+6wDDuAa5H/hbPiL/oKT/98r/hWJf6nc6rP5l1cT3Mn9+WQu35moK55cSZo37u&#10;JqW/xy/zPzfEYPAyqN0KSjHonZv77L8jov8AhbPiL/oKT/8AfK/4VreAvir4hl8c6KrapMVa/gBG&#10;1f8AnovtXD1sfD7/AJH3RP8Ar/g/9GLU/wCsea7PE1P/AAOX+ZNHA4fnXuLddEf1JR/cFFKn3B9K&#10;K7j+vlsfCn/BwwP+MCrX/sarL/0TcV+H9fuB/wAHC5/4wLtf+xqsv/RNxX4f14uYfxfkfgfiN/yN&#10;/wDt2P6hRRRXCfBhRRRQAV1Hw8+LOp/DrUdSubbbcSapp8mmytK7h0ifafkdSGUjaOQemRXL0U1J&#10;p3RrRrVKU1Om7NFjTNXu9F1GK8s7q4tLuBxJHPDIY5I2HIIYcg+9dDrXxk8QeIPBSaDdahdTWf2m&#10;W7naSZpHu5JCpy5YnOCuR7sTzmuWopqTWw6eJqwi4wk0nvqdB8RviPffE/WYNQ1GO3W6htY7UvCG&#10;XzBGu1SQSQDgD7uB7da5+iilKTbuya1WdWbqVHdvdhRRXTeFvgt4w8caT9v0Xwr4j1ax3FftFnps&#10;08RI6jcqkZFZ1KkILmm0l56BSo1Kr5acXJ+SuczRUt9YzaZezW1zDJb3Fu5jlikUq8bA4KsDyCCM&#10;EHpUVXvqjNprRhRRRQAVr/D/AP5HzRP+v+D/ANGLWRWx8Pv+R90T/r/g/wDRi0Lc0o/GvVfmf1Jp&#10;9wfSihPuD6UV9Qf1ofHn/BdTwBN44/4J4eJLiCMySeHb+y1UgZyFWXynP4LKx+gr8F6/qJ+Lfw00&#10;/wCMnww8Q+FdWTzNN8R6dPp1yAOQksZQkf7QzkHsQK/mq/aG+Butfs2/GbxB4J8QQtDqXh+7a3Zi&#10;pVbhOscq/wCy6FWB9Grycwp2an8j8X8TMvnHE08al7slyv1Wv4p/gcXRRRXmn5eFFFFAHsn7IH7O&#10;WjfGzU/EWteLtak0HwP4JshqGs3MADXEoYkJDECD87kHnBxjpkiux1P4y/sz6ddNDYfB3xZqNtH8&#10;q3F14lkt5ZcfxFF3AZ9jXl3wA+Hngv4g3GqReM/iIvw/gt0jNux0mfUBfEltwxERt24B567vavSP&#10;+GZvgR/0cVD/AOEZe/8AxVfNY6VJ4mX1idS2llBTSXzitW/XTax9plirLBw+qU6N9eaVSVJyeulo&#10;1H7qS8td7i/8Lx/Zz/6Ih4g/8K2b/wCJo/4Xl+zn/wBEQ8Qf+FbN/wDE1tQeJPgb+yb4FupvD02i&#10;fHTxjq0wSJ9Z0Sa303SLcDkmGQ/PIx7g5/3cfNzh/b1sT/zQ/wCBv/hOH/45XJHDureVCnVce7qS&#10;jf5Sd7eqO6pio0LQxNagp7tRowml/wBvRi4t+jdvUs/8Ly/Zz/6Ih4g/8K2b/wCJo/4Xl+zn/wBE&#10;Q8Qf+FbN/wDE1An7fVnH0+B/wL/Hw1n+clO/4b+s/wDoh/wJ/wDCY/8As6r6jX/59VP/AAc//kiP&#10;7Twv/P8Apf8AhNH/AORJP+F4/s5/9ER8Qf8AhWzf/E12Vn+2H8Qvj34v8I/Dv4B6fqngHS9MsZLe&#10;00q31NZDOy75XlkmkUY4H8RPPfJxXGr/AMFCbdRj/hR/wI/8Jcf/ABdJff8ABS3xhpmjXdn4P8L/&#10;AA8+Hb30Zimu/DehJa3TKeoEhLY+o5HYg1nPLa8/+Yfma29pUc4p7Xcbu9v6aNqedYano8Uoxdub&#10;2VFU5ySd7KSStf1t5PY8O+I1nq2n/EHXINek87XIb+dNQkMgk33AkYSHcvDZfdyODWLTp55LqZ5J&#10;HaSSRizuxyzE8kk9yabX2FOLUUn+B+e1JKU3JdX11fzCiiiqICu0/Zx8FXHxI/aB8EaBbJJJNrGu&#10;2VooT73zzoCfwBJ/CuLr73/4IEfsnXXxZ/aef4iX1q3/AAj3w/jZoZHT5Li/lQpGg7EojNIfQ+X6&#10;itaNNzmoo9TJMDPGY6lh4Ldq/p1f3H7Zx/cFFOUYWivoz+pAPSvlP/gpX/wS+8O/t5eFE1C2kt9A&#10;8faTD5en6sY8pcICT9nuAOWjySQw5QkkZBKn6soYbhUzhGa5ZbHHjsDQxlF4fER5ovp/XU/mr/aP&#10;/Yf+KP7KWtTWvjTwjqljaxthNRhjNxYTjsVnTKc9cEhh3Aryev6p7myivYGimjSaNxhkdQysPcGu&#10;G1D9lT4X6tePcXfw58B3VxIctJLoFq7t9SY815sst/lZ+Y4vwvTnfDV7R7SV396av9x/MjRX9MV9&#10;+xj8H9ThMdx8K/hzMh/hfw3ZsP8A0XXH+LP+CXv7P/jRJBefCfwfCZOpsrP7CR9PJKY6dqn+zZdG&#10;jgqeF+LS9ytF+qa/zP5zaK/cj4mf8G/XwI8bRyto6+KPCNw2ShsNR8+NT7pOshx7Aj618n/Hv/g3&#10;R+IHhCKa6+H/AIq0bxhAuWSzvY/7NvG/2QSWiY+5ZB9KxlgaselzwsdwHm+HXMoKa/uu/wCGj/A/&#10;Oeiuy+NH7PHjj9nbxF/ZXjfwvrHhq9JIRb23Kxz46mOQZSQe6kiuNrkaadmfI1Kc6cnCommuj0YU&#10;UUKNx45pGYUV9Gfs1/8ABKj43ftQxW95ovhG40fRLgBl1XW2+w2rKf4lDDzJB7ojCvtz4Mf8G2Wk&#10;20MM/wAQPiJqF5JwXs9Cs1t0U9x50u8sP+2amuinhas9kfRZdwpmmNSlRpPl7v3V+O/yufkvRX78&#10;eAP+CIv7OfgRIzJ4LuNdmjx+91TU7ibcR6qrKn4bcV6joH/BPX4G+GYlS1+Efw7wpBDT6Db3Dgj/&#10;AGpFY/rXRHLp9Wj6ij4Y4+SvUqxj97/RH821PgtpLqZY4o3kkkOFRF3Mx9gK/pjX9j74TIMD4Y/D&#10;3HbHhyz4/wDIdbXhH4CeB/AF39o0Hwb4V0Sfn95YaTBbv+aID2qv7Nf8x1x8Lq1/exCt/hf+Z+HP&#10;7Ff/AARw+Kf7VWtWd7rGmXngXwazB5tU1OAxzzx9xBA2HckdGYBPc9K/bn9nj9nnwv8AswfCjS/B&#10;vhDT10/R9LQ4BO6W4kPLyyN/FIx5JP0GAAB24TAp1d1HDQpLTc++4f4XweUxbo+9N7ye/ouy/p3A&#10;UUUV0H0oUUUUAFFFFABRRRQAUBcCiigDn/iV8KfDfxj8KXOh+KtD0vxBpF2u2W1vrdZoz7gMOGHZ&#10;hgg8givyt/4KE/8ABBO48HWWoeLvgqbrUrCBWmufDE7mS5iUcn7LIeZAB/yzbL8cMxIWv1ypCgas&#10;a1CFRWkeJnPD+CzOnyYmOvSS3Xz/AE2P5tP2Tf2G/iF+2N8SpPDnhXR5o/sEgXVL+8VobXSRkg+a&#10;xGd3BwgBYkHjAJH7MfsSf8EfPhb+yNa2mp3djH408aQgO2r6pCrx27/9O8JyseD0Y7n/ANrtX1Fo&#10;Pg7SfCz3zaXpen6a2pXDXl4bW3SE3U7YDSybQNzkAAsck4FaQGKxoYOFPV6s8bh/gnBZd+8qfvKn&#10;drRei/UasQVdo6U4cCiiuw+0CiiigAooooAKKKKACiiigD//2VBLAQItABQABgAIAAAAIQCKFT+Y&#10;DAEAABUCAAATAAAAAAAAAAAAAAAAAAAAAABbQ29udGVudF9UeXBlc10ueG1sUEsBAi0AFAAGAAgA&#10;AAAhADj9If/WAAAAlAEAAAsAAAAAAAAAAAAAAAAAPQEAAF9yZWxzLy5yZWxzUEsBAi0AFAAGAAgA&#10;AAAhAMlGiMK0AwAAAgoAAA4AAAAAAAAAAAAAAAAAPAIAAGRycy9lMm9Eb2MueG1sUEsBAi0AFAAG&#10;AAgAAAAhAFhgsxu6AAAAIgEAABkAAAAAAAAAAAAAAAAAHAYAAGRycy9fcmVscy9lMm9Eb2MueG1s&#10;LnJlbHNQSwECLQAUAAYACAAAACEA0PEvZeAAAAAJAQAADwAAAAAAAAAAAAAAAAANBwAAZHJzL2Rv&#10;d25yZXYueG1sUEsBAi0ACgAAAAAAAAAhANIi1iu4KQAAuCkAABUAAAAAAAAAAAAAAAAAGggAAGRy&#10;cy9tZWRpYS9pbWFnZTEuanBlZ1BLBQYAAAAABgAGAH0BAAAFMgAAAAA=&#10;">
                      <v:line id="Line 8"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zEhsIAAADaAAAADwAAAGRycy9kb3ducmV2LnhtbESPT4vCMBTE74LfITxhb5rqYZWuUaQg&#10;iF78d/H2SN623W1eahNr3U+/EQSPw8z8hpkvO1uJlhpfOlYwHiUgiLUzJecKzqf1cAbCB2SDlWNS&#10;8CAPy0W/N8fUuDsfqD2GXEQI+xQVFCHUqZReF2TRj1xNHL1v11gMUTa5NA3eI9xWcpIkn9JiyXGh&#10;wJqygvTv8WYVbPfdKstRV7yXf5l+/Ewv7XWn1MegW32BCNSFd/jV3hgFU3he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zEhsIAAADa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mlgW/AAAA2gAAAA8AAABkcnMvZG93bnJldi54bWxET8uKwjAU3Qv+Q7iCO03VQUrHKIMgiKvx&#10;sXF3p7m2YZqbmkSt8/VmMeDycN6LVWcbcScfjGMFk3EGgrh02nCl4HTcjHIQISJrbByTgicFWC37&#10;vQUW2j14T/dDrEQK4VCggjrGtpAylDVZDGPXEifu4rzFmKCvpPb4SOG2kdMsm0uLhlNDjS2tayp/&#10;Dzer4Lo5zr7t7vbzcTb+L78a2VXNRanhoPv6BBGpi2/xv3urFaSt6Uq6AX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ZpYFvwAAANoAAAAPAAAAAAAAAAAAAAAAAJ8CAABk&#10;cnMvZG93bnJldi54bWxQSwUGAAAAAAQABAD3AAAAiwMAAAAA&#10;" stroked="t" strokecolor="white">
                        <v:imagedata r:id="rId11" o:title=""/>
                      </v:shape>
                    </v:group>
                  </w:pict>
                </mc:Fallback>
              </mc:AlternateContent>
            </w:r>
            <w:proofErr w:type="spellStart"/>
            <w:r w:rsidRPr="00EB0E63">
              <w:rPr>
                <w:rFonts w:ascii="Century Schoolbook" w:eastAsia="Times New Roman" w:hAnsi="Century Schoolbook" w:cs="Century Schoolbook"/>
                <w:sz w:val="24"/>
                <w:szCs w:val="24"/>
                <w:lang w:eastAsia="ar-SA"/>
              </w:rPr>
              <w:t>Баш</w:t>
            </w:r>
            <w:proofErr w:type="gramStart"/>
            <w:r w:rsidRPr="00EB0E63">
              <w:rPr>
                <w:rFonts w:ascii="Century Schoolbook" w:eastAsia="Times New Roman" w:hAnsi="Century Schoolbook" w:cs="Century Schoolbook"/>
                <w:sz w:val="24"/>
                <w:szCs w:val="24"/>
                <w:lang w:eastAsia="ar-SA"/>
              </w:rPr>
              <w:t>k</w:t>
            </w:r>
            <w:proofErr w:type="gramEnd"/>
            <w:r w:rsidRPr="00EB0E63">
              <w:rPr>
                <w:rFonts w:ascii="Century Schoolbook" w:eastAsia="Times New Roman" w:hAnsi="Century Schoolbook" w:cs="Century Schoolbook"/>
                <w:sz w:val="24"/>
                <w:szCs w:val="24"/>
                <w:lang w:eastAsia="ar-SA"/>
              </w:rPr>
              <w:t>ортостан</w:t>
            </w:r>
            <w:proofErr w:type="spellEnd"/>
            <w:r w:rsidRPr="00EB0E63">
              <w:rPr>
                <w:rFonts w:ascii="Century Schoolbook" w:eastAsia="Times New Roman" w:hAnsi="Century Schoolbook" w:cs="Century Schoolbook"/>
                <w:sz w:val="24"/>
                <w:szCs w:val="24"/>
                <w:lang w:eastAsia="ar-SA"/>
              </w:rPr>
              <w:t xml:space="preserve"> </w:t>
            </w:r>
            <w:proofErr w:type="spellStart"/>
            <w:r w:rsidRPr="00EB0E63">
              <w:rPr>
                <w:rFonts w:ascii="Century Schoolbook" w:eastAsia="Times New Roman" w:hAnsi="Century Schoolbook" w:cs="Century Schoolbook"/>
                <w:sz w:val="24"/>
                <w:szCs w:val="24"/>
                <w:lang w:eastAsia="ar-SA"/>
              </w:rPr>
              <w:t>Республикаhы</w:t>
            </w:r>
            <w:proofErr w:type="spellEnd"/>
          </w:p>
          <w:p w14:paraId="6311365B"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eastAsia="ar-SA"/>
              </w:rPr>
            </w:pPr>
            <w:r w:rsidRPr="00EB0E63">
              <w:rPr>
                <w:rFonts w:ascii="Century Schoolbook" w:eastAsia="Times New Roman" w:hAnsi="Century Schoolbook" w:cs="Century Schoolbook"/>
                <w:sz w:val="24"/>
                <w:szCs w:val="24"/>
                <w:lang w:eastAsia="ar-SA"/>
              </w:rPr>
              <w:t>Ми</w:t>
            </w:r>
            <w:r w:rsidRPr="00EB0E63">
              <w:rPr>
                <w:rFonts w:ascii="Arial" w:eastAsia="Times New Roman" w:hAnsi="Arial" w:cs="Arial"/>
                <w:sz w:val="24"/>
                <w:szCs w:val="24"/>
                <w:lang w:val="tt-RU" w:eastAsia="ar-SA"/>
              </w:rPr>
              <w:t>ә</w:t>
            </w:r>
            <w:proofErr w:type="gramStart"/>
            <w:r w:rsidRPr="00EB0E63">
              <w:rPr>
                <w:rFonts w:ascii="Century Schoolbook" w:eastAsia="Times New Roman" w:hAnsi="Century Schoolbook" w:cs="Century Schoolbook"/>
                <w:sz w:val="24"/>
                <w:szCs w:val="24"/>
                <w:lang w:eastAsia="ar-SA"/>
              </w:rPr>
              <w:t>к</w:t>
            </w:r>
            <w:proofErr w:type="gramEnd"/>
            <w:r w:rsidRPr="00EB0E63">
              <w:rPr>
                <w:rFonts w:ascii="Arial" w:eastAsia="Times New Roman" w:hAnsi="Arial" w:cs="Arial"/>
                <w:sz w:val="24"/>
                <w:szCs w:val="24"/>
                <w:lang w:val="tt-RU" w:eastAsia="ar-SA"/>
              </w:rPr>
              <w:t>ә</w:t>
            </w:r>
            <w:r w:rsidRPr="00EB0E63">
              <w:rPr>
                <w:rFonts w:ascii="Century Schoolbook" w:eastAsia="Times New Roman" w:hAnsi="Century Schoolbook" w:cs="Century Schoolbook"/>
                <w:sz w:val="24"/>
                <w:szCs w:val="24"/>
                <w:lang w:eastAsia="ar-SA"/>
              </w:rPr>
              <w:t xml:space="preserve"> районы</w:t>
            </w:r>
          </w:p>
          <w:p w14:paraId="265F3E0A"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val="tt-RU" w:eastAsia="ar-SA"/>
              </w:rPr>
            </w:pPr>
            <w:proofErr w:type="spellStart"/>
            <w:r w:rsidRPr="00EB0E63">
              <w:rPr>
                <w:rFonts w:ascii="Century Schoolbook" w:eastAsia="Times New Roman" w:hAnsi="Century Schoolbook" w:cs="Century Schoolbook"/>
                <w:sz w:val="24"/>
                <w:szCs w:val="24"/>
                <w:lang w:eastAsia="ar-SA"/>
              </w:rPr>
              <w:t>муниципаль</w:t>
            </w:r>
            <w:proofErr w:type="spellEnd"/>
            <w:r w:rsidRPr="00EB0E63">
              <w:rPr>
                <w:rFonts w:ascii="Century Schoolbook" w:eastAsia="Times New Roman" w:hAnsi="Century Schoolbook" w:cs="Century Schoolbook"/>
                <w:sz w:val="24"/>
                <w:szCs w:val="24"/>
                <w:lang w:eastAsia="ar-SA"/>
              </w:rPr>
              <w:t xml:space="preserve"> </w:t>
            </w:r>
            <w:proofErr w:type="spellStart"/>
            <w:r w:rsidRPr="00EB0E63">
              <w:rPr>
                <w:rFonts w:ascii="Century Schoolbook" w:eastAsia="Times New Roman" w:hAnsi="Century Schoolbook" w:cs="Century Schoolbook"/>
                <w:sz w:val="24"/>
                <w:szCs w:val="24"/>
                <w:lang w:eastAsia="ar-SA"/>
              </w:rPr>
              <w:t>районыны</w:t>
            </w:r>
            <w:proofErr w:type="spellEnd"/>
            <w:r w:rsidRPr="00EB0E63">
              <w:rPr>
                <w:rFonts w:ascii="Arial" w:eastAsia="Times New Roman" w:hAnsi="Arial" w:cs="Arial"/>
                <w:sz w:val="24"/>
                <w:szCs w:val="24"/>
                <w:lang w:val="tt-RU" w:eastAsia="ar-SA"/>
              </w:rPr>
              <w:t>ң</w:t>
            </w:r>
          </w:p>
          <w:p w14:paraId="2EDBDE93"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eastAsia="ar-SA"/>
              </w:rPr>
            </w:pPr>
            <w:r w:rsidRPr="00EB0E63">
              <w:rPr>
                <w:rFonts w:ascii="Arial" w:eastAsia="Times New Roman" w:hAnsi="Arial" w:cs="Arial"/>
                <w:sz w:val="24"/>
                <w:szCs w:val="24"/>
                <w:lang w:val="tt-RU" w:eastAsia="ar-SA"/>
              </w:rPr>
              <w:t>Ө</w:t>
            </w:r>
            <w:proofErr w:type="spellStart"/>
            <w:r w:rsidRPr="00EB0E63">
              <w:rPr>
                <w:rFonts w:ascii="Century Schoolbook" w:eastAsia="Times New Roman" w:hAnsi="Century Schoolbook" w:cs="Century Schoolbook"/>
                <w:sz w:val="24"/>
                <w:szCs w:val="24"/>
                <w:lang w:eastAsia="ar-SA"/>
              </w:rPr>
              <w:t>рш</w:t>
            </w:r>
            <w:proofErr w:type="spellEnd"/>
            <w:r w:rsidRPr="00EB0E63">
              <w:rPr>
                <w:rFonts w:ascii="Arial" w:eastAsia="Times New Roman" w:hAnsi="Arial" w:cs="Arial"/>
                <w:sz w:val="24"/>
                <w:szCs w:val="24"/>
                <w:lang w:val="tt-RU" w:eastAsia="ar-SA"/>
              </w:rPr>
              <w:t>ә</w:t>
            </w:r>
            <w:proofErr w:type="spellStart"/>
            <w:r w:rsidRPr="00EB0E63">
              <w:rPr>
                <w:rFonts w:ascii="Century Schoolbook" w:eastAsia="Times New Roman" w:hAnsi="Century Schoolbook" w:cs="Century Schoolbook"/>
                <w:sz w:val="24"/>
                <w:szCs w:val="24"/>
                <w:lang w:eastAsia="ar-SA"/>
              </w:rPr>
              <w:t>кбаш-Карамалы</w:t>
            </w:r>
            <w:proofErr w:type="spellEnd"/>
          </w:p>
          <w:p w14:paraId="43F6782E"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eastAsia="ar-SA"/>
              </w:rPr>
            </w:pPr>
            <w:proofErr w:type="spellStart"/>
            <w:r w:rsidRPr="00EB0E63">
              <w:rPr>
                <w:rFonts w:ascii="Century Schoolbook" w:eastAsia="Times New Roman" w:hAnsi="Century Schoolbook" w:cs="Century Schoolbook"/>
                <w:sz w:val="24"/>
                <w:szCs w:val="24"/>
                <w:lang w:eastAsia="ar-SA"/>
              </w:rPr>
              <w:t>ауыл</w:t>
            </w:r>
            <w:proofErr w:type="spellEnd"/>
            <w:r w:rsidRPr="00EB0E63">
              <w:rPr>
                <w:rFonts w:ascii="Century Schoolbook" w:eastAsia="Times New Roman" w:hAnsi="Century Schoolbook" w:cs="Century Schoolbook"/>
                <w:sz w:val="24"/>
                <w:szCs w:val="24"/>
                <w:lang w:eastAsia="ar-SA"/>
              </w:rPr>
              <w:t xml:space="preserve"> советы </w:t>
            </w:r>
            <w:proofErr w:type="spellStart"/>
            <w:r w:rsidRPr="00EB0E63">
              <w:rPr>
                <w:rFonts w:ascii="Century Schoolbook" w:eastAsia="Times New Roman" w:hAnsi="Century Schoolbook" w:cs="Century Schoolbook"/>
                <w:sz w:val="24"/>
                <w:szCs w:val="24"/>
                <w:lang w:eastAsia="ar-SA"/>
              </w:rPr>
              <w:t>ауыл</w:t>
            </w:r>
            <w:proofErr w:type="spellEnd"/>
            <w:r w:rsidRPr="00EB0E63">
              <w:rPr>
                <w:rFonts w:ascii="Century Schoolbook" w:eastAsia="Times New Roman" w:hAnsi="Century Schoolbook" w:cs="Century Schoolbook"/>
                <w:sz w:val="24"/>
                <w:szCs w:val="24"/>
                <w:lang w:eastAsia="ar-SA"/>
              </w:rPr>
              <w:t xml:space="preserve"> бил</w:t>
            </w:r>
            <w:r w:rsidRPr="00EB0E63">
              <w:rPr>
                <w:rFonts w:ascii="Arial" w:eastAsia="Times New Roman" w:hAnsi="Arial" w:cs="Arial"/>
                <w:sz w:val="24"/>
                <w:szCs w:val="24"/>
                <w:lang w:val="tt-RU" w:eastAsia="ar-SA"/>
              </w:rPr>
              <w:t>ә</w:t>
            </w:r>
            <w:proofErr w:type="gramStart"/>
            <w:r w:rsidRPr="00EB0E63">
              <w:rPr>
                <w:rFonts w:ascii="Century Schoolbook" w:eastAsia="Times New Roman" w:hAnsi="Century Schoolbook" w:cs="Century Schoolbook"/>
                <w:sz w:val="24"/>
                <w:szCs w:val="24"/>
                <w:lang w:eastAsia="ar-SA"/>
              </w:rPr>
              <w:t>м</w:t>
            </w:r>
            <w:proofErr w:type="gramEnd"/>
            <w:r w:rsidRPr="00EB0E63">
              <w:rPr>
                <w:rFonts w:ascii="Arial" w:eastAsia="Times New Roman" w:hAnsi="Arial" w:cs="Arial"/>
                <w:sz w:val="24"/>
                <w:szCs w:val="24"/>
                <w:lang w:val="tt-RU" w:eastAsia="ar-SA"/>
              </w:rPr>
              <w:t>ә</w:t>
            </w:r>
            <w:proofErr w:type="spellStart"/>
            <w:r w:rsidRPr="00EB0E63">
              <w:rPr>
                <w:rFonts w:ascii="Century Schoolbook" w:eastAsia="Times New Roman" w:hAnsi="Century Schoolbook" w:cs="Century Schoolbook"/>
                <w:sz w:val="24"/>
                <w:szCs w:val="24"/>
                <w:lang w:eastAsia="ar-SA"/>
              </w:rPr>
              <w:t>hе</w:t>
            </w:r>
            <w:proofErr w:type="spellEnd"/>
          </w:p>
          <w:p w14:paraId="616D6130" w14:textId="77777777" w:rsidR="00EB0E63" w:rsidRPr="00EB0E63" w:rsidRDefault="00EB0E63" w:rsidP="00EB0E63">
            <w:pPr>
              <w:suppressAutoHyphens/>
              <w:spacing w:after="0"/>
              <w:jc w:val="center"/>
              <w:rPr>
                <w:rFonts w:ascii="Century Schoolbook" w:eastAsia="Times New Roman" w:hAnsi="Century Schoolbook" w:cs="Century Schoolbook"/>
                <w:b/>
                <w:bCs/>
                <w:sz w:val="22"/>
                <w:szCs w:val="22"/>
                <w:lang w:eastAsia="ar-SA"/>
              </w:rPr>
            </w:pPr>
            <w:proofErr w:type="spellStart"/>
            <w:r w:rsidRPr="00EB0E63">
              <w:rPr>
                <w:rFonts w:ascii="Century Schoolbook" w:eastAsia="Times New Roman" w:hAnsi="Century Schoolbook" w:cs="Century Schoolbook"/>
                <w:sz w:val="24"/>
                <w:szCs w:val="24"/>
                <w:lang w:eastAsia="ar-SA"/>
              </w:rPr>
              <w:t>хакими</w:t>
            </w:r>
            <w:proofErr w:type="spellEnd"/>
            <w:r w:rsidRPr="00EB0E63">
              <w:rPr>
                <w:rFonts w:ascii="Arial" w:eastAsia="Times New Roman" w:hAnsi="Arial" w:cs="Arial"/>
                <w:sz w:val="24"/>
                <w:szCs w:val="24"/>
                <w:lang w:val="tt-RU" w:eastAsia="ar-SA"/>
              </w:rPr>
              <w:t>ә</w:t>
            </w:r>
            <w:r w:rsidRPr="00EB0E63">
              <w:rPr>
                <w:rFonts w:ascii="Century Schoolbook" w:eastAsia="Times New Roman" w:hAnsi="Century Schoolbook" w:cs="Century Schoolbook"/>
                <w:sz w:val="24"/>
                <w:szCs w:val="24"/>
                <w:lang w:eastAsia="ar-SA"/>
              </w:rPr>
              <w:t>те</w:t>
            </w:r>
          </w:p>
        </w:tc>
        <w:tc>
          <w:tcPr>
            <w:tcW w:w="1628" w:type="dxa"/>
          </w:tcPr>
          <w:p w14:paraId="3C365E88" w14:textId="77777777" w:rsidR="00EB0E63" w:rsidRPr="00EB0E63" w:rsidRDefault="00EB0E63" w:rsidP="00EB0E63">
            <w:pPr>
              <w:suppressAutoHyphens/>
              <w:jc w:val="both"/>
              <w:rPr>
                <w:rFonts w:ascii="Calibri" w:eastAsia="Times New Roman" w:hAnsi="Calibri" w:cs="Calibri"/>
                <w:b/>
                <w:bCs/>
                <w:sz w:val="22"/>
                <w:szCs w:val="22"/>
                <w:lang w:eastAsia="ar-SA"/>
              </w:rPr>
            </w:pPr>
          </w:p>
        </w:tc>
        <w:tc>
          <w:tcPr>
            <w:tcW w:w="4519" w:type="dxa"/>
            <w:hideMark/>
          </w:tcPr>
          <w:p w14:paraId="0CD5570F" w14:textId="77777777" w:rsidR="00EB0E63" w:rsidRPr="00EB0E63" w:rsidRDefault="00EB0E63" w:rsidP="00EB0E63">
            <w:pPr>
              <w:suppressAutoHyphens/>
              <w:spacing w:after="0"/>
              <w:jc w:val="center"/>
              <w:rPr>
                <w:rFonts w:ascii="Century Schoolbook" w:eastAsia="Times New Roman" w:hAnsi="Century Schoolbook" w:cs="Century Schoolbook"/>
                <w:sz w:val="22"/>
                <w:szCs w:val="22"/>
                <w:lang w:eastAsia="ar-SA"/>
              </w:rPr>
            </w:pPr>
            <w:r w:rsidRPr="00EB0E63">
              <w:rPr>
                <w:rFonts w:ascii="Century Schoolbook" w:eastAsia="Times New Roman" w:hAnsi="Century Schoolbook" w:cs="Century Schoolbook"/>
                <w:sz w:val="24"/>
                <w:szCs w:val="24"/>
                <w:lang w:eastAsia="ar-SA"/>
              </w:rPr>
              <w:t>Администрация</w:t>
            </w:r>
          </w:p>
          <w:p w14:paraId="6F799125"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eastAsia="ar-SA"/>
              </w:rPr>
            </w:pPr>
            <w:r w:rsidRPr="00EB0E63">
              <w:rPr>
                <w:rFonts w:ascii="Century Schoolbook" w:eastAsia="Times New Roman" w:hAnsi="Century Schoolbook" w:cs="Century Schoolbook"/>
                <w:sz w:val="24"/>
                <w:szCs w:val="24"/>
                <w:lang w:eastAsia="ar-SA"/>
              </w:rPr>
              <w:t>сельского поселения</w:t>
            </w:r>
          </w:p>
          <w:p w14:paraId="25C22936"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eastAsia="ar-SA"/>
              </w:rPr>
            </w:pPr>
            <w:proofErr w:type="spellStart"/>
            <w:r w:rsidRPr="00EB0E63">
              <w:rPr>
                <w:rFonts w:ascii="Century Schoolbook" w:eastAsia="Times New Roman" w:hAnsi="Century Schoolbook" w:cs="Century Schoolbook"/>
                <w:sz w:val="24"/>
                <w:szCs w:val="24"/>
                <w:lang w:eastAsia="ar-SA"/>
              </w:rPr>
              <w:t>Уршакбашкарамалинский</w:t>
            </w:r>
            <w:proofErr w:type="spellEnd"/>
          </w:p>
          <w:p w14:paraId="24B3BE55"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eastAsia="ar-SA"/>
              </w:rPr>
            </w:pPr>
            <w:r w:rsidRPr="00EB0E63">
              <w:rPr>
                <w:rFonts w:ascii="Century Schoolbook" w:eastAsia="Times New Roman" w:hAnsi="Century Schoolbook" w:cs="Century Schoolbook"/>
                <w:sz w:val="24"/>
                <w:szCs w:val="24"/>
                <w:lang w:eastAsia="ar-SA"/>
              </w:rPr>
              <w:t xml:space="preserve">сельсовет </w:t>
            </w:r>
            <w:proofErr w:type="gramStart"/>
            <w:r w:rsidRPr="00EB0E63">
              <w:rPr>
                <w:rFonts w:ascii="Century Schoolbook" w:eastAsia="Times New Roman" w:hAnsi="Century Schoolbook" w:cs="Century Schoolbook"/>
                <w:sz w:val="24"/>
                <w:szCs w:val="24"/>
                <w:lang w:eastAsia="ar-SA"/>
              </w:rPr>
              <w:t>муниципального</w:t>
            </w:r>
            <w:proofErr w:type="gramEnd"/>
          </w:p>
          <w:p w14:paraId="1E9981D2" w14:textId="77777777" w:rsidR="00EB0E63" w:rsidRPr="00EB0E63" w:rsidRDefault="00EB0E63" w:rsidP="00EB0E63">
            <w:pPr>
              <w:suppressAutoHyphens/>
              <w:spacing w:after="0"/>
              <w:jc w:val="center"/>
              <w:rPr>
                <w:rFonts w:ascii="Century Schoolbook" w:eastAsia="Times New Roman" w:hAnsi="Century Schoolbook" w:cs="Century Schoolbook"/>
                <w:sz w:val="24"/>
                <w:szCs w:val="24"/>
                <w:lang w:eastAsia="ar-SA"/>
              </w:rPr>
            </w:pPr>
            <w:r w:rsidRPr="00EB0E63">
              <w:rPr>
                <w:rFonts w:ascii="Century Schoolbook" w:eastAsia="Times New Roman" w:hAnsi="Century Schoolbook" w:cs="Century Schoolbook"/>
                <w:sz w:val="24"/>
                <w:szCs w:val="24"/>
                <w:lang w:eastAsia="ar-SA"/>
              </w:rPr>
              <w:t xml:space="preserve">район </w:t>
            </w:r>
            <w:proofErr w:type="spellStart"/>
            <w:r w:rsidRPr="00EB0E63">
              <w:rPr>
                <w:rFonts w:ascii="Century Schoolbook" w:eastAsia="Times New Roman" w:hAnsi="Century Schoolbook" w:cs="Century Schoolbook"/>
                <w:sz w:val="24"/>
                <w:szCs w:val="24"/>
                <w:lang w:eastAsia="ar-SA"/>
              </w:rPr>
              <w:t>Миякинский</w:t>
            </w:r>
            <w:proofErr w:type="spellEnd"/>
            <w:r w:rsidRPr="00EB0E63">
              <w:rPr>
                <w:rFonts w:ascii="Century Schoolbook" w:eastAsia="Times New Roman" w:hAnsi="Century Schoolbook" w:cs="Century Schoolbook"/>
                <w:sz w:val="24"/>
                <w:szCs w:val="24"/>
                <w:lang w:eastAsia="ar-SA"/>
              </w:rPr>
              <w:t xml:space="preserve"> район</w:t>
            </w:r>
          </w:p>
          <w:p w14:paraId="02161EF3" w14:textId="77777777" w:rsidR="00EB0E63" w:rsidRPr="00EB0E63" w:rsidRDefault="00EB0E63" w:rsidP="00EB0E63">
            <w:pPr>
              <w:suppressAutoHyphens/>
              <w:spacing w:after="0"/>
              <w:jc w:val="center"/>
              <w:rPr>
                <w:rFonts w:ascii="Calibri" w:eastAsia="Times New Roman" w:hAnsi="Calibri" w:cs="Calibri"/>
                <w:b/>
                <w:bCs/>
                <w:sz w:val="22"/>
                <w:szCs w:val="22"/>
                <w:lang w:eastAsia="ar-SA"/>
              </w:rPr>
            </w:pPr>
            <w:r w:rsidRPr="00EB0E63">
              <w:rPr>
                <w:rFonts w:ascii="Century Schoolbook" w:eastAsia="Times New Roman" w:hAnsi="Century Schoolbook" w:cs="Century Schoolbook"/>
                <w:sz w:val="24"/>
                <w:szCs w:val="24"/>
                <w:lang w:eastAsia="ar-SA"/>
              </w:rPr>
              <w:t>Республика Башкортостан</w:t>
            </w:r>
          </w:p>
        </w:tc>
      </w:tr>
      <w:tr w:rsidR="00EB0E63" w:rsidRPr="00EB0E63" w14:paraId="28185B33" w14:textId="77777777" w:rsidTr="00EB0E63">
        <w:trPr>
          <w:trHeight w:val="370"/>
        </w:trPr>
        <w:tc>
          <w:tcPr>
            <w:tcW w:w="3958" w:type="dxa"/>
            <w:tcBorders>
              <w:top w:val="nil"/>
              <w:left w:val="nil"/>
              <w:bottom w:val="double" w:sz="4" w:space="0" w:color="auto"/>
              <w:right w:val="nil"/>
            </w:tcBorders>
          </w:tcPr>
          <w:p w14:paraId="1D409268" w14:textId="77777777" w:rsidR="00EB0E63" w:rsidRPr="00EB0E63" w:rsidRDefault="00EB0E63" w:rsidP="00EB0E63">
            <w:pPr>
              <w:suppressAutoHyphens/>
              <w:spacing w:after="0"/>
              <w:jc w:val="both"/>
              <w:rPr>
                <w:rFonts w:ascii="Century Schoolbook" w:eastAsia="Times New Roman" w:hAnsi="Century Schoolbook" w:cs="Century Schoolbook"/>
                <w:sz w:val="22"/>
                <w:szCs w:val="22"/>
                <w:lang w:eastAsia="ar-SA"/>
              </w:rPr>
            </w:pPr>
          </w:p>
        </w:tc>
        <w:tc>
          <w:tcPr>
            <w:tcW w:w="1628" w:type="dxa"/>
            <w:tcBorders>
              <w:top w:val="nil"/>
              <w:left w:val="nil"/>
              <w:bottom w:val="double" w:sz="4" w:space="0" w:color="auto"/>
              <w:right w:val="nil"/>
            </w:tcBorders>
          </w:tcPr>
          <w:p w14:paraId="513D5A73" w14:textId="77777777" w:rsidR="00EB0E63" w:rsidRPr="00EB0E63" w:rsidRDefault="00EB0E63" w:rsidP="00EB0E63">
            <w:pPr>
              <w:suppressAutoHyphens/>
              <w:jc w:val="both"/>
              <w:rPr>
                <w:rFonts w:ascii="Calibri" w:eastAsia="Times New Roman" w:hAnsi="Calibri" w:cs="Calibri"/>
                <w:sz w:val="22"/>
                <w:szCs w:val="22"/>
                <w:lang w:eastAsia="ar-SA"/>
              </w:rPr>
            </w:pPr>
          </w:p>
        </w:tc>
        <w:tc>
          <w:tcPr>
            <w:tcW w:w="4519" w:type="dxa"/>
            <w:tcBorders>
              <w:top w:val="nil"/>
              <w:left w:val="nil"/>
              <w:bottom w:val="double" w:sz="4" w:space="0" w:color="auto"/>
              <w:right w:val="nil"/>
            </w:tcBorders>
          </w:tcPr>
          <w:p w14:paraId="39C3D03C" w14:textId="77777777" w:rsidR="00EB0E63" w:rsidRPr="00EB0E63" w:rsidRDefault="00EB0E63" w:rsidP="00EB0E63">
            <w:pPr>
              <w:suppressAutoHyphens/>
              <w:jc w:val="both"/>
              <w:rPr>
                <w:rFonts w:ascii="Calibri" w:eastAsia="Times New Roman" w:hAnsi="Calibri" w:cs="Calibri"/>
                <w:sz w:val="22"/>
                <w:szCs w:val="22"/>
                <w:lang w:eastAsia="ar-SA"/>
              </w:rPr>
            </w:pPr>
          </w:p>
        </w:tc>
      </w:tr>
    </w:tbl>
    <w:p w14:paraId="496F7F5B" w14:textId="77777777" w:rsidR="00EB0E63" w:rsidRPr="00EB0E63" w:rsidRDefault="00EB0E63" w:rsidP="00EB0E63">
      <w:pPr>
        <w:suppressAutoHyphens/>
        <w:spacing w:after="0" w:line="240" w:lineRule="auto"/>
        <w:jc w:val="both"/>
        <w:rPr>
          <w:rFonts w:ascii="Calibri" w:eastAsia="Times New Roman" w:hAnsi="Calibri" w:cs="Calibri"/>
          <w:b/>
          <w:bCs/>
          <w:sz w:val="22"/>
          <w:szCs w:val="22"/>
          <w:lang w:eastAsia="ar-SA"/>
        </w:rPr>
      </w:pPr>
    </w:p>
    <w:p w14:paraId="55759901" w14:textId="09CBF892" w:rsidR="00EB0E63" w:rsidRPr="00EB0E63" w:rsidRDefault="00EB0E63" w:rsidP="00EB0E63">
      <w:pPr>
        <w:suppressAutoHyphens/>
        <w:spacing w:after="0" w:line="240" w:lineRule="auto"/>
        <w:jc w:val="both"/>
        <w:rPr>
          <w:rFonts w:ascii="Century" w:eastAsia="Times New Roman" w:hAnsi="Century" w:cs="Century"/>
          <w:b/>
          <w:bCs/>
          <w:sz w:val="24"/>
          <w:szCs w:val="24"/>
          <w:lang w:eastAsia="ar-SA"/>
        </w:rPr>
      </w:pPr>
      <w:r w:rsidRPr="00EB0E63">
        <w:rPr>
          <w:rFonts w:ascii="Century" w:eastAsia="Times New Roman" w:hAnsi="Century" w:cs="Century"/>
          <w:b/>
          <w:bCs/>
          <w:sz w:val="24"/>
          <w:szCs w:val="24"/>
          <w:lang w:eastAsia="ar-SA"/>
        </w:rPr>
        <w:t xml:space="preserve">                КАРАР                                 </w:t>
      </w:r>
      <w:r w:rsidRPr="00EB0E63">
        <w:rPr>
          <w:rFonts w:ascii="Century" w:eastAsia="Times New Roman" w:hAnsi="Century" w:cs="Century"/>
          <w:sz w:val="24"/>
          <w:szCs w:val="24"/>
          <w:lang w:eastAsia="ar-SA"/>
        </w:rPr>
        <w:t xml:space="preserve">№ </w:t>
      </w:r>
      <w:r>
        <w:rPr>
          <w:rFonts w:ascii="Century" w:eastAsia="Times New Roman" w:hAnsi="Century" w:cs="Century"/>
          <w:sz w:val="24"/>
          <w:szCs w:val="24"/>
          <w:lang w:eastAsia="ar-SA"/>
        </w:rPr>
        <w:t>5</w:t>
      </w:r>
      <w:r>
        <w:rPr>
          <w:rFonts w:ascii="Century" w:eastAsia="Times New Roman" w:hAnsi="Century" w:cs="Century"/>
          <w:b/>
          <w:bCs/>
          <w:sz w:val="24"/>
          <w:szCs w:val="24"/>
          <w:lang w:eastAsia="ar-SA"/>
        </w:rPr>
        <w:t xml:space="preserve">                  </w:t>
      </w:r>
      <w:r w:rsidRPr="00EB0E63">
        <w:rPr>
          <w:rFonts w:ascii="Century" w:eastAsia="Times New Roman" w:hAnsi="Century" w:cs="Century"/>
          <w:b/>
          <w:bCs/>
          <w:sz w:val="24"/>
          <w:szCs w:val="24"/>
          <w:lang w:eastAsia="ar-SA"/>
        </w:rPr>
        <w:t xml:space="preserve">  ПОСТАНОВЛЕНИЕ</w:t>
      </w:r>
    </w:p>
    <w:p w14:paraId="1B7B9821" w14:textId="1A1DCB9E" w:rsidR="00EB0E63" w:rsidRPr="00EB0E63" w:rsidRDefault="00EB0E63" w:rsidP="00EB0E63">
      <w:pPr>
        <w:suppressAutoHyphens/>
        <w:spacing w:after="0" w:line="240" w:lineRule="auto"/>
        <w:jc w:val="both"/>
        <w:rPr>
          <w:rFonts w:ascii="Century" w:eastAsia="Times New Roman" w:hAnsi="Century" w:cs="Century"/>
          <w:noProof/>
          <w:sz w:val="24"/>
          <w:szCs w:val="24"/>
          <w:lang w:eastAsia="ar-SA"/>
        </w:rPr>
      </w:pPr>
      <w:r w:rsidRPr="00EB0E63">
        <w:rPr>
          <w:rFonts w:eastAsia="Times New Roman"/>
          <w:noProof/>
          <w:sz w:val="24"/>
          <w:szCs w:val="24"/>
          <w:lang w:eastAsia="ru-RU"/>
        </w:rPr>
        <mc:AlternateContent>
          <mc:Choice Requires="wps">
            <w:drawing>
              <wp:anchor distT="4294967294" distB="4294967294" distL="114298" distR="114298" simplePos="0" relativeHeight="251659264" behindDoc="0" locked="0" layoutInCell="1" allowOverlap="1" wp14:anchorId="56A3FD86" wp14:editId="6C41D98A">
                <wp:simplePos x="0" y="0"/>
                <wp:positionH relativeFrom="column">
                  <wp:posOffset>5462270</wp:posOffset>
                </wp:positionH>
                <wp:positionV relativeFrom="paragraph">
                  <wp:posOffset>210820</wp:posOffset>
                </wp:positionV>
                <wp:extent cx="0" cy="0"/>
                <wp:effectExtent l="13970" t="10795" r="5080" b="8255"/>
                <wp:wrapNone/>
                <wp:docPr id="5"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0.1pt,16.6pt" to="430.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by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ge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ngKmLbAAAACQEAAA8AAABkcnMvZG93bnJldi54bWxMj0FPwzAMhe9I/IfISFwmltJK01SaTgjo&#10;jQtjiKvXeG21xumabCv8eox2gJPl956ePxeryfXqRGPoPBu4nyegiGtvO24MbN6ruyWoEJEt9p7J&#10;wBcFWJXXVwXm1p/5jU7r2Cgp4ZCjgTbGIdc61C05DHM/EIu386PDKOvYaDviWcpdr9MkWWiHHcuF&#10;Fgd6aqner4/OQKg+6FB9z+pZ8pk1ntLD8+sLGnN7Mz0+gIo0xb8w/OILOpTCtPVHtkH1BpaLJJWo&#10;gSyTKYGLsL0Iuiz0/w/KHwAAAP//AwBQSwECLQAUAAYACAAAACEAtoM4kv4AAADhAQAAEwAAAAAA&#10;AAAAAAAAAAAAAAAAW0NvbnRlbnRfVHlwZXNdLnhtbFBLAQItABQABgAIAAAAIQA4/SH/1gAAAJQB&#10;AAALAAAAAAAAAAAAAAAAAC8BAABfcmVscy8ucmVsc1BLAQItABQABgAIAAAAIQDGzKbyRgIAAFIE&#10;AAAOAAAAAAAAAAAAAAAAAC4CAABkcnMvZTJvRG9jLnhtbFBLAQItABQABgAIAAAAIQC54Cpi2wAA&#10;AAkBAAAPAAAAAAAAAAAAAAAAAKAEAABkcnMvZG93bnJldi54bWxQSwUGAAAAAAQABADzAAAAqAUA&#10;AAAA&#10;"/>
            </w:pict>
          </mc:Fallback>
        </mc:AlternateContent>
      </w:r>
      <w:r w:rsidRPr="00EB0E63">
        <w:rPr>
          <w:rFonts w:ascii="Century" w:eastAsia="Times New Roman" w:hAnsi="Century" w:cs="Century"/>
          <w:noProof/>
          <w:sz w:val="24"/>
          <w:szCs w:val="24"/>
          <w:lang w:eastAsia="ar-SA"/>
        </w:rPr>
        <w:t xml:space="preserve">       «2</w:t>
      </w:r>
      <w:r>
        <w:rPr>
          <w:rFonts w:ascii="Century" w:eastAsia="Times New Roman" w:hAnsi="Century" w:cs="Century"/>
          <w:noProof/>
          <w:sz w:val="24"/>
          <w:szCs w:val="24"/>
          <w:lang w:eastAsia="ar-SA"/>
        </w:rPr>
        <w:t>8</w:t>
      </w:r>
      <w:r w:rsidRPr="00EB0E63">
        <w:rPr>
          <w:rFonts w:ascii="Century" w:eastAsia="Times New Roman" w:hAnsi="Century" w:cs="Century"/>
          <w:noProof/>
          <w:sz w:val="24"/>
          <w:szCs w:val="24"/>
          <w:lang w:eastAsia="ar-SA"/>
        </w:rPr>
        <w:t>» гинуар  2022 й</w:t>
      </w:r>
      <w:r w:rsidRPr="00EB0E63">
        <w:rPr>
          <w:rFonts w:ascii="Century" w:eastAsia="Times New Roman" w:hAnsi="Century" w:cs="Century"/>
          <w:b/>
          <w:bCs/>
          <w:noProof/>
          <w:sz w:val="24"/>
          <w:szCs w:val="24"/>
          <w:lang w:eastAsia="ar-SA"/>
        </w:rPr>
        <w:t xml:space="preserve">.                       </w:t>
      </w:r>
      <w:r>
        <w:rPr>
          <w:rFonts w:ascii="Century" w:eastAsia="Times New Roman" w:hAnsi="Century" w:cs="Century"/>
          <w:b/>
          <w:bCs/>
          <w:noProof/>
          <w:sz w:val="24"/>
          <w:szCs w:val="24"/>
          <w:lang w:eastAsia="ar-SA"/>
        </w:rPr>
        <w:t xml:space="preserve">                             </w:t>
      </w:r>
      <w:r w:rsidRPr="00EB0E63">
        <w:rPr>
          <w:rFonts w:ascii="Century" w:eastAsia="Times New Roman" w:hAnsi="Century" w:cs="Century"/>
          <w:b/>
          <w:bCs/>
          <w:noProof/>
          <w:sz w:val="24"/>
          <w:szCs w:val="24"/>
          <w:lang w:eastAsia="ar-SA"/>
        </w:rPr>
        <w:t xml:space="preserve">   </w:t>
      </w:r>
      <w:r w:rsidRPr="00EB0E63">
        <w:rPr>
          <w:rFonts w:ascii="Century" w:eastAsia="Times New Roman" w:hAnsi="Century" w:cs="Century"/>
          <w:noProof/>
          <w:sz w:val="24"/>
          <w:szCs w:val="24"/>
          <w:lang w:eastAsia="ar-SA"/>
        </w:rPr>
        <w:t>«2</w:t>
      </w:r>
      <w:r>
        <w:rPr>
          <w:rFonts w:ascii="Century" w:eastAsia="Times New Roman" w:hAnsi="Century" w:cs="Century"/>
          <w:noProof/>
          <w:sz w:val="24"/>
          <w:szCs w:val="24"/>
          <w:lang w:eastAsia="ar-SA"/>
        </w:rPr>
        <w:t>8</w:t>
      </w:r>
      <w:r w:rsidRPr="00EB0E63">
        <w:rPr>
          <w:rFonts w:ascii="Century" w:eastAsia="Times New Roman" w:hAnsi="Century" w:cs="Century"/>
          <w:noProof/>
          <w:sz w:val="24"/>
          <w:szCs w:val="24"/>
          <w:lang w:eastAsia="ar-SA"/>
        </w:rPr>
        <w:t>» января 2022 г.</w:t>
      </w:r>
    </w:p>
    <w:p w14:paraId="14777A35" w14:textId="77777777" w:rsidR="0055440C" w:rsidRPr="0047126B" w:rsidRDefault="0055440C">
      <w:pPr>
        <w:widowControl w:val="0"/>
        <w:autoSpaceDE w:val="0"/>
        <w:autoSpaceDN w:val="0"/>
        <w:adjustRightInd w:val="0"/>
        <w:spacing w:after="0" w:line="240" w:lineRule="auto"/>
        <w:jc w:val="center"/>
        <w:rPr>
          <w:b/>
          <w:sz w:val="22"/>
          <w:szCs w:val="22"/>
        </w:rPr>
      </w:pPr>
    </w:p>
    <w:p w14:paraId="46980CD5" w14:textId="77777777" w:rsidR="0055440C" w:rsidRPr="00EB0E63" w:rsidRDefault="005B77E7">
      <w:pPr>
        <w:widowControl w:val="0"/>
        <w:autoSpaceDE w:val="0"/>
        <w:autoSpaceDN w:val="0"/>
        <w:adjustRightInd w:val="0"/>
        <w:spacing w:after="0" w:line="240" w:lineRule="auto"/>
        <w:jc w:val="center"/>
        <w:rPr>
          <w:b/>
          <w:bCs/>
          <w:sz w:val="25"/>
          <w:szCs w:val="25"/>
        </w:rPr>
      </w:pPr>
      <w:r w:rsidRPr="00EB0E63">
        <w:rPr>
          <w:b/>
          <w:sz w:val="25"/>
          <w:szCs w:val="25"/>
        </w:rPr>
        <w:t xml:space="preserve">Об утверждении Административного регламента предоставления муниципальной услуги </w:t>
      </w:r>
      <w:r w:rsidRPr="00EB0E63">
        <w:rPr>
          <w:rFonts w:eastAsiaTheme="minorEastAsia"/>
          <w:b/>
          <w:bCs/>
          <w:sz w:val="25"/>
          <w:szCs w:val="25"/>
        </w:rPr>
        <w:t>«</w:t>
      </w:r>
      <w:r w:rsidRPr="00EB0E63">
        <w:rPr>
          <w:b/>
          <w:bCs/>
          <w:sz w:val="25"/>
          <w:szCs w:val="25"/>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B0E63">
        <w:rPr>
          <w:rFonts w:eastAsiaTheme="minorEastAsia"/>
          <w:b/>
          <w:bCs/>
          <w:sz w:val="25"/>
          <w:szCs w:val="25"/>
        </w:rPr>
        <w:t>»</w:t>
      </w:r>
    </w:p>
    <w:p w14:paraId="5CF89111" w14:textId="29FD0BBA" w:rsidR="0055440C" w:rsidRPr="00EB0E63" w:rsidRDefault="005B77E7" w:rsidP="000D7DDA">
      <w:pPr>
        <w:widowControl w:val="0"/>
        <w:autoSpaceDE w:val="0"/>
        <w:autoSpaceDN w:val="0"/>
        <w:adjustRightInd w:val="0"/>
        <w:spacing w:after="0" w:line="240" w:lineRule="auto"/>
        <w:jc w:val="center"/>
        <w:rPr>
          <w:b/>
          <w:bCs/>
          <w:sz w:val="25"/>
          <w:szCs w:val="25"/>
        </w:rPr>
      </w:pPr>
      <w:r w:rsidRPr="00EB0E63">
        <w:rPr>
          <w:b/>
          <w:bCs/>
          <w:sz w:val="25"/>
          <w:szCs w:val="25"/>
        </w:rPr>
        <w:t xml:space="preserve">в </w:t>
      </w:r>
      <w:r w:rsidR="000D7DDA" w:rsidRPr="00EB0E63">
        <w:rPr>
          <w:b/>
          <w:bCs/>
          <w:sz w:val="25"/>
          <w:szCs w:val="25"/>
        </w:rPr>
        <w:t xml:space="preserve">сельском поселении </w:t>
      </w:r>
      <w:proofErr w:type="spellStart"/>
      <w:r w:rsidR="000D7DDA" w:rsidRPr="00EB0E63">
        <w:rPr>
          <w:b/>
          <w:bCs/>
          <w:sz w:val="25"/>
          <w:szCs w:val="25"/>
        </w:rPr>
        <w:t>Уршакбашкарамалинский</w:t>
      </w:r>
      <w:proofErr w:type="spellEnd"/>
      <w:r w:rsidR="000D7DDA" w:rsidRPr="00EB0E63">
        <w:rPr>
          <w:b/>
          <w:bCs/>
          <w:sz w:val="25"/>
          <w:szCs w:val="25"/>
        </w:rPr>
        <w:t xml:space="preserve"> сельсовет муниципального района </w:t>
      </w:r>
      <w:proofErr w:type="spellStart"/>
      <w:r w:rsidR="000D7DDA" w:rsidRPr="00EB0E63">
        <w:rPr>
          <w:b/>
          <w:bCs/>
          <w:sz w:val="25"/>
          <w:szCs w:val="25"/>
        </w:rPr>
        <w:t>Миякинский</w:t>
      </w:r>
      <w:proofErr w:type="spellEnd"/>
      <w:r w:rsidR="000D7DDA" w:rsidRPr="00EB0E63">
        <w:rPr>
          <w:b/>
          <w:bCs/>
          <w:sz w:val="25"/>
          <w:szCs w:val="25"/>
        </w:rPr>
        <w:t xml:space="preserve"> район Республики Башкортостан</w:t>
      </w:r>
    </w:p>
    <w:p w14:paraId="6BB79AA9" w14:textId="77777777" w:rsidR="000D7DDA" w:rsidRPr="00EB0E63" w:rsidRDefault="000D7DDA" w:rsidP="000D7DDA">
      <w:pPr>
        <w:widowControl w:val="0"/>
        <w:autoSpaceDE w:val="0"/>
        <w:autoSpaceDN w:val="0"/>
        <w:adjustRightInd w:val="0"/>
        <w:spacing w:after="0" w:line="240" w:lineRule="auto"/>
        <w:jc w:val="center"/>
        <w:rPr>
          <w:b/>
          <w:sz w:val="25"/>
          <w:szCs w:val="25"/>
        </w:rPr>
      </w:pPr>
    </w:p>
    <w:p w14:paraId="4767709F" w14:textId="77777777" w:rsidR="000D7DDA" w:rsidRPr="00EB0E63" w:rsidRDefault="005B77E7" w:rsidP="000D7DDA">
      <w:pPr>
        <w:tabs>
          <w:tab w:val="left" w:pos="2835"/>
        </w:tabs>
        <w:autoSpaceDE w:val="0"/>
        <w:autoSpaceDN w:val="0"/>
        <w:adjustRightInd w:val="0"/>
        <w:spacing w:after="0" w:line="240" w:lineRule="auto"/>
        <w:ind w:firstLine="709"/>
        <w:jc w:val="both"/>
        <w:rPr>
          <w:sz w:val="25"/>
          <w:szCs w:val="25"/>
        </w:rPr>
      </w:pPr>
      <w:proofErr w:type="gramStart"/>
      <w:r w:rsidRPr="00EB0E63">
        <w:rPr>
          <w:sz w:val="25"/>
          <w:szCs w:val="25"/>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B0E63">
        <w:rPr>
          <w:rFonts w:eastAsia="Times New Roman"/>
          <w:bCs/>
          <w:sz w:val="25"/>
          <w:szCs w:val="25"/>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EB0E63">
        <w:rPr>
          <w:rFonts w:eastAsia="Times New Roman"/>
          <w:bCs/>
          <w:sz w:val="25"/>
          <w:szCs w:val="25"/>
          <w:lang w:eastAsia="ru-RU"/>
        </w:rPr>
        <w:t>,</w:t>
      </w:r>
      <w:r w:rsidRPr="00EB0E63">
        <w:rPr>
          <w:sz w:val="25"/>
          <w:szCs w:val="25"/>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D7DDA" w:rsidRPr="00EB0E63">
        <w:rPr>
          <w:sz w:val="25"/>
          <w:szCs w:val="25"/>
        </w:rPr>
        <w:t xml:space="preserve">сельского поселения </w:t>
      </w:r>
      <w:proofErr w:type="spellStart"/>
      <w:r w:rsidR="000D7DDA" w:rsidRPr="00EB0E63">
        <w:rPr>
          <w:sz w:val="25"/>
          <w:szCs w:val="25"/>
        </w:rPr>
        <w:t>Уршакбашкарамалинский</w:t>
      </w:r>
      <w:proofErr w:type="spellEnd"/>
      <w:r w:rsidR="000D7DDA" w:rsidRPr="00EB0E63">
        <w:rPr>
          <w:sz w:val="25"/>
          <w:szCs w:val="25"/>
        </w:rPr>
        <w:t xml:space="preserve"> сельсовет муниципального района </w:t>
      </w:r>
      <w:proofErr w:type="spellStart"/>
      <w:r w:rsidR="000D7DDA" w:rsidRPr="00EB0E63">
        <w:rPr>
          <w:sz w:val="25"/>
          <w:szCs w:val="25"/>
        </w:rPr>
        <w:t>Миякинский</w:t>
      </w:r>
      <w:proofErr w:type="spellEnd"/>
      <w:r w:rsidR="000D7DDA" w:rsidRPr="00EB0E63">
        <w:rPr>
          <w:sz w:val="25"/>
          <w:szCs w:val="25"/>
        </w:rPr>
        <w:t xml:space="preserve"> район Республики Башкортостан </w:t>
      </w:r>
    </w:p>
    <w:p w14:paraId="591B640F" w14:textId="66585069" w:rsidR="0055440C" w:rsidRPr="00EB0E63" w:rsidRDefault="005B77E7" w:rsidP="000D7DDA">
      <w:pPr>
        <w:tabs>
          <w:tab w:val="left" w:pos="2835"/>
        </w:tabs>
        <w:autoSpaceDE w:val="0"/>
        <w:autoSpaceDN w:val="0"/>
        <w:adjustRightInd w:val="0"/>
        <w:spacing w:after="0" w:line="240" w:lineRule="auto"/>
        <w:ind w:firstLine="709"/>
        <w:jc w:val="both"/>
        <w:rPr>
          <w:sz w:val="25"/>
          <w:szCs w:val="25"/>
        </w:rPr>
      </w:pPr>
      <w:r w:rsidRPr="00EB0E63">
        <w:rPr>
          <w:sz w:val="25"/>
          <w:szCs w:val="25"/>
        </w:rPr>
        <w:t>ПОСТАНОВЛЯЕТ:</w:t>
      </w:r>
    </w:p>
    <w:p w14:paraId="1F98961B" w14:textId="21386269" w:rsidR="000D7DDA" w:rsidRPr="00EB0E63" w:rsidRDefault="005B77E7" w:rsidP="000D7DDA">
      <w:pPr>
        <w:pStyle w:val="af9"/>
        <w:widowControl w:val="0"/>
        <w:numPr>
          <w:ilvl w:val="0"/>
          <w:numId w:val="4"/>
        </w:numPr>
        <w:tabs>
          <w:tab w:val="left" w:pos="567"/>
        </w:tabs>
        <w:spacing w:after="0" w:line="240" w:lineRule="auto"/>
        <w:ind w:left="0" w:firstLine="709"/>
        <w:jc w:val="both"/>
        <w:rPr>
          <w:sz w:val="25"/>
          <w:szCs w:val="25"/>
        </w:rPr>
      </w:pPr>
      <w:r w:rsidRPr="00EB0E63">
        <w:rPr>
          <w:sz w:val="25"/>
          <w:szCs w:val="25"/>
        </w:rPr>
        <w:t xml:space="preserve">Утвердить Административный регламент предоставления муниципальной услуги </w:t>
      </w:r>
      <w:r w:rsidRPr="00EB0E63">
        <w:rPr>
          <w:rFonts w:eastAsiaTheme="minorEastAsia"/>
          <w:bCs/>
          <w:sz w:val="25"/>
          <w:szCs w:val="25"/>
        </w:rPr>
        <w:t>«</w:t>
      </w:r>
      <w:r w:rsidRPr="00EB0E63">
        <w:rPr>
          <w:bCs/>
          <w:sz w:val="25"/>
          <w:szCs w:val="25"/>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B0E63">
        <w:rPr>
          <w:rFonts w:eastAsiaTheme="minorEastAsia"/>
          <w:bCs/>
          <w:sz w:val="25"/>
          <w:szCs w:val="25"/>
        </w:rPr>
        <w:t>»</w:t>
      </w:r>
      <w:r w:rsidR="000D7DDA" w:rsidRPr="00EB0E63">
        <w:rPr>
          <w:rFonts w:eastAsiaTheme="minorEastAsia"/>
          <w:bCs/>
          <w:sz w:val="25"/>
          <w:szCs w:val="25"/>
        </w:rPr>
        <w:t xml:space="preserve"> </w:t>
      </w:r>
      <w:r w:rsidRPr="00EB0E63">
        <w:rPr>
          <w:bCs/>
          <w:sz w:val="25"/>
          <w:szCs w:val="25"/>
        </w:rPr>
        <w:t xml:space="preserve">в </w:t>
      </w:r>
      <w:r w:rsidR="000D7DDA" w:rsidRPr="00EB0E63">
        <w:rPr>
          <w:sz w:val="25"/>
          <w:szCs w:val="25"/>
        </w:rPr>
        <w:t xml:space="preserve">сельском поселении </w:t>
      </w:r>
      <w:proofErr w:type="spellStart"/>
      <w:r w:rsidR="000D7DDA" w:rsidRPr="00EB0E63">
        <w:rPr>
          <w:sz w:val="25"/>
          <w:szCs w:val="25"/>
        </w:rPr>
        <w:t>Уршакбашкарамалинский</w:t>
      </w:r>
      <w:proofErr w:type="spellEnd"/>
      <w:r w:rsidR="000D7DDA" w:rsidRPr="00EB0E63">
        <w:rPr>
          <w:sz w:val="25"/>
          <w:szCs w:val="25"/>
        </w:rPr>
        <w:t xml:space="preserve"> сельсовет муниципального района </w:t>
      </w:r>
      <w:proofErr w:type="spellStart"/>
      <w:r w:rsidR="000D7DDA" w:rsidRPr="00EB0E63">
        <w:rPr>
          <w:sz w:val="25"/>
          <w:szCs w:val="25"/>
        </w:rPr>
        <w:t>Миякинский</w:t>
      </w:r>
      <w:proofErr w:type="spellEnd"/>
      <w:r w:rsidR="000D7DDA" w:rsidRPr="00EB0E63">
        <w:rPr>
          <w:sz w:val="25"/>
          <w:szCs w:val="25"/>
        </w:rPr>
        <w:t xml:space="preserve"> район Республики Башкортостан.</w:t>
      </w:r>
    </w:p>
    <w:p w14:paraId="7FE2863E" w14:textId="01DF1D73" w:rsidR="000D7DDA" w:rsidRPr="00EB0E63" w:rsidRDefault="000D7DDA" w:rsidP="00EB0E63">
      <w:pPr>
        <w:pStyle w:val="af9"/>
        <w:widowControl w:val="0"/>
        <w:numPr>
          <w:ilvl w:val="0"/>
          <w:numId w:val="4"/>
        </w:numPr>
        <w:tabs>
          <w:tab w:val="left" w:pos="567"/>
        </w:tabs>
        <w:spacing w:after="0" w:line="240" w:lineRule="auto"/>
        <w:ind w:left="0" w:firstLine="567"/>
        <w:jc w:val="both"/>
        <w:rPr>
          <w:sz w:val="25"/>
          <w:szCs w:val="25"/>
        </w:rPr>
      </w:pPr>
      <w:r w:rsidRPr="00EB0E63">
        <w:rPr>
          <w:sz w:val="25"/>
          <w:szCs w:val="25"/>
        </w:rPr>
        <w:t>Считать утратившим силу постановление №42 от «13» августа  2020 года «Об утверждении Административного регламента предоставления муниципальной услуги</w:t>
      </w:r>
      <w:r w:rsidR="00EB0E63">
        <w:rPr>
          <w:sz w:val="25"/>
          <w:szCs w:val="25"/>
        </w:rPr>
        <w:t xml:space="preserve"> «Предоставление разрешения на </w:t>
      </w:r>
      <w:r w:rsidRPr="00EB0E63">
        <w:rPr>
          <w:sz w:val="25"/>
          <w:szCs w:val="25"/>
        </w:rPr>
        <w:t xml:space="preserve">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EB0E63">
        <w:rPr>
          <w:sz w:val="25"/>
          <w:szCs w:val="25"/>
        </w:rPr>
        <w:t>Уршакбашкарамалинский</w:t>
      </w:r>
      <w:proofErr w:type="spellEnd"/>
      <w:r w:rsidRPr="00EB0E63">
        <w:rPr>
          <w:sz w:val="25"/>
          <w:szCs w:val="25"/>
        </w:rPr>
        <w:t xml:space="preserve"> сельсовет муниципального района </w:t>
      </w:r>
      <w:proofErr w:type="spellStart"/>
      <w:r w:rsidRPr="00EB0E63">
        <w:rPr>
          <w:sz w:val="25"/>
          <w:szCs w:val="25"/>
        </w:rPr>
        <w:t>Миякинский</w:t>
      </w:r>
      <w:proofErr w:type="spellEnd"/>
      <w:r w:rsidRPr="00EB0E63">
        <w:rPr>
          <w:sz w:val="25"/>
          <w:szCs w:val="25"/>
        </w:rPr>
        <w:t xml:space="preserve"> район Республики Башкортостан».</w:t>
      </w:r>
    </w:p>
    <w:p w14:paraId="0EAE21FA" w14:textId="53906960" w:rsidR="0055440C" w:rsidRPr="00EB0E63" w:rsidRDefault="000D7DDA" w:rsidP="00EB0E63">
      <w:pPr>
        <w:pStyle w:val="af9"/>
        <w:widowControl w:val="0"/>
        <w:numPr>
          <w:ilvl w:val="0"/>
          <w:numId w:val="4"/>
        </w:numPr>
        <w:tabs>
          <w:tab w:val="left" w:pos="567"/>
        </w:tabs>
        <w:spacing w:after="0" w:line="240" w:lineRule="auto"/>
        <w:ind w:left="0" w:firstLine="567"/>
        <w:jc w:val="both"/>
        <w:rPr>
          <w:sz w:val="25"/>
          <w:szCs w:val="25"/>
        </w:rPr>
      </w:pPr>
      <w:r w:rsidRPr="00EB0E63">
        <w:rPr>
          <w:sz w:val="25"/>
          <w:szCs w:val="25"/>
        </w:rPr>
        <w:t xml:space="preserve"> </w:t>
      </w:r>
      <w:r w:rsidR="005B77E7" w:rsidRPr="00EB0E63">
        <w:rPr>
          <w:sz w:val="25"/>
          <w:szCs w:val="25"/>
        </w:rPr>
        <w:t>Настоящее постановление вступает в силу на следующий день, после дня его официального опубликования (обн</w:t>
      </w:r>
      <w:r w:rsidRPr="00EB0E63">
        <w:rPr>
          <w:sz w:val="25"/>
          <w:szCs w:val="25"/>
        </w:rPr>
        <w:t xml:space="preserve">ародования) (если иной порядок </w:t>
      </w:r>
      <w:r w:rsidR="005B77E7" w:rsidRPr="00EB0E63">
        <w:rPr>
          <w:sz w:val="25"/>
          <w:szCs w:val="25"/>
        </w:rPr>
        <w:t>не установлен Уставом муниципального образования).</w:t>
      </w:r>
    </w:p>
    <w:p w14:paraId="495A22BA" w14:textId="0022D7A4" w:rsidR="0055440C" w:rsidRPr="00EB0E63" w:rsidRDefault="000D7DDA" w:rsidP="00EB0E63">
      <w:pPr>
        <w:pStyle w:val="af9"/>
        <w:widowControl w:val="0"/>
        <w:numPr>
          <w:ilvl w:val="0"/>
          <w:numId w:val="4"/>
        </w:numPr>
        <w:autoSpaceDE w:val="0"/>
        <w:autoSpaceDN w:val="0"/>
        <w:adjustRightInd w:val="0"/>
        <w:spacing w:after="0" w:line="240" w:lineRule="auto"/>
        <w:ind w:left="0" w:firstLine="567"/>
        <w:jc w:val="both"/>
        <w:rPr>
          <w:bCs/>
          <w:sz w:val="25"/>
          <w:szCs w:val="25"/>
        </w:rPr>
      </w:pPr>
      <w:r w:rsidRPr="00EB0E63">
        <w:rPr>
          <w:rFonts w:eastAsia="Times New Roman"/>
          <w:sz w:val="25"/>
          <w:szCs w:val="25"/>
          <w:lang w:eastAsia="ru-RU"/>
        </w:rPr>
        <w:t xml:space="preserve">Настоящее постановление опубликовать на информационном стенде в здании администрации сельском поселении </w:t>
      </w:r>
      <w:proofErr w:type="spellStart"/>
      <w:r w:rsidRPr="00EB0E63">
        <w:rPr>
          <w:rFonts w:eastAsia="Times New Roman"/>
          <w:sz w:val="25"/>
          <w:szCs w:val="25"/>
          <w:lang w:eastAsia="ru-RU"/>
        </w:rPr>
        <w:t>Уршакбашкарамалинский</w:t>
      </w:r>
      <w:proofErr w:type="spellEnd"/>
      <w:r w:rsidRPr="00EB0E63">
        <w:rPr>
          <w:rFonts w:eastAsia="Times New Roman"/>
          <w:sz w:val="25"/>
          <w:szCs w:val="25"/>
          <w:lang w:eastAsia="ru-RU"/>
        </w:rPr>
        <w:t xml:space="preserve"> сельсовет муниципального района </w:t>
      </w:r>
      <w:proofErr w:type="spellStart"/>
      <w:r w:rsidRPr="00EB0E63">
        <w:rPr>
          <w:rFonts w:eastAsia="Times New Roman"/>
          <w:sz w:val="25"/>
          <w:szCs w:val="25"/>
          <w:lang w:eastAsia="ru-RU"/>
        </w:rPr>
        <w:t>Миякинский</w:t>
      </w:r>
      <w:proofErr w:type="spellEnd"/>
      <w:r w:rsidRPr="00EB0E63">
        <w:rPr>
          <w:rFonts w:eastAsia="Times New Roman"/>
          <w:sz w:val="25"/>
          <w:szCs w:val="25"/>
          <w:lang w:eastAsia="ru-RU"/>
        </w:rPr>
        <w:t xml:space="preserve"> район Республики Башкортостан и разместить на официальном сайте сельского поселения</w:t>
      </w:r>
      <w:r w:rsidR="005B77E7" w:rsidRPr="00EB0E63">
        <w:rPr>
          <w:rFonts w:eastAsia="Times New Roman"/>
          <w:sz w:val="25"/>
          <w:szCs w:val="25"/>
          <w:lang w:eastAsia="ru-RU"/>
        </w:rPr>
        <w:t>.</w:t>
      </w:r>
    </w:p>
    <w:p w14:paraId="21F3082C" w14:textId="1D3323CB" w:rsidR="0055440C" w:rsidRPr="00EB0E63" w:rsidRDefault="000D7DDA" w:rsidP="00EB0E63">
      <w:pPr>
        <w:pStyle w:val="af9"/>
        <w:widowControl w:val="0"/>
        <w:numPr>
          <w:ilvl w:val="0"/>
          <w:numId w:val="4"/>
        </w:numPr>
        <w:autoSpaceDE w:val="0"/>
        <w:autoSpaceDN w:val="0"/>
        <w:adjustRightInd w:val="0"/>
        <w:spacing w:after="0" w:line="240" w:lineRule="auto"/>
        <w:ind w:left="0" w:firstLine="567"/>
        <w:jc w:val="both"/>
        <w:rPr>
          <w:bCs/>
          <w:sz w:val="25"/>
          <w:szCs w:val="25"/>
        </w:rPr>
      </w:pPr>
      <w:proofErr w:type="gramStart"/>
      <w:r w:rsidRPr="00EB0E63">
        <w:rPr>
          <w:sz w:val="25"/>
          <w:szCs w:val="25"/>
        </w:rPr>
        <w:t>Контроль за</w:t>
      </w:r>
      <w:proofErr w:type="gramEnd"/>
      <w:r w:rsidRPr="00EB0E63">
        <w:rPr>
          <w:sz w:val="25"/>
          <w:szCs w:val="25"/>
        </w:rPr>
        <w:t xml:space="preserve"> исполнением настоящего постановления оставляю за собой</w:t>
      </w:r>
      <w:r w:rsidR="005B77E7" w:rsidRPr="00EB0E63">
        <w:rPr>
          <w:sz w:val="25"/>
          <w:szCs w:val="25"/>
        </w:rPr>
        <w:t>.</w:t>
      </w:r>
    </w:p>
    <w:p w14:paraId="75AB000D" w14:textId="77777777" w:rsidR="00E0490A" w:rsidRDefault="00E0490A">
      <w:pPr>
        <w:spacing w:after="0" w:line="240" w:lineRule="auto"/>
        <w:rPr>
          <w:sz w:val="25"/>
          <w:szCs w:val="25"/>
        </w:rPr>
      </w:pPr>
    </w:p>
    <w:p w14:paraId="04192C9E" w14:textId="77777777" w:rsidR="00EB0E63" w:rsidRPr="00EB0E63" w:rsidRDefault="00EB0E63">
      <w:pPr>
        <w:spacing w:after="0" w:line="240" w:lineRule="auto"/>
        <w:rPr>
          <w:sz w:val="25"/>
          <w:szCs w:val="25"/>
        </w:rPr>
      </w:pPr>
    </w:p>
    <w:p w14:paraId="3BF83512" w14:textId="4E38C4A0" w:rsidR="0055440C" w:rsidRPr="00EB0E63" w:rsidRDefault="000D7DDA">
      <w:pPr>
        <w:spacing w:after="0" w:line="240" w:lineRule="auto"/>
        <w:rPr>
          <w:sz w:val="25"/>
          <w:szCs w:val="25"/>
        </w:rPr>
      </w:pPr>
      <w:r w:rsidRPr="00EB0E63">
        <w:rPr>
          <w:sz w:val="25"/>
          <w:szCs w:val="25"/>
        </w:rPr>
        <w:t xml:space="preserve">Глава сельского поселения                                             </w:t>
      </w:r>
      <w:proofErr w:type="spellStart"/>
      <w:r w:rsidRPr="00EB0E63">
        <w:rPr>
          <w:sz w:val="25"/>
          <w:szCs w:val="25"/>
        </w:rPr>
        <w:t>Ф.Ф.Бакиров</w:t>
      </w:r>
      <w:proofErr w:type="spellEnd"/>
    </w:p>
    <w:p w14:paraId="2E78BD0D" w14:textId="77777777" w:rsidR="0055440C" w:rsidRPr="0047126B" w:rsidRDefault="0055440C">
      <w:pPr>
        <w:spacing w:after="0" w:line="240" w:lineRule="auto"/>
        <w:rPr>
          <w:sz w:val="22"/>
          <w:szCs w:val="22"/>
        </w:rPr>
        <w:sectPr w:rsidR="0055440C" w:rsidRPr="0047126B" w:rsidSect="00EB0E63">
          <w:headerReference w:type="default" r:id="rId12"/>
          <w:pgSz w:w="11905" w:h="16838"/>
          <w:pgMar w:top="567" w:right="567" w:bottom="567" w:left="1134" w:header="284" w:footer="0" w:gutter="0"/>
          <w:pgNumType w:start="1"/>
          <w:cols w:space="720"/>
          <w:titlePg/>
          <w:docGrid w:linePitch="381"/>
        </w:sectPr>
      </w:pPr>
    </w:p>
    <w:p w14:paraId="68F95A6F" w14:textId="77777777" w:rsidR="0055440C" w:rsidRPr="00EB0E63" w:rsidRDefault="005B77E7">
      <w:pPr>
        <w:tabs>
          <w:tab w:val="left" w:pos="7425"/>
        </w:tabs>
        <w:spacing w:after="0" w:line="240" w:lineRule="auto"/>
        <w:ind w:firstLine="851"/>
        <w:jc w:val="right"/>
        <w:rPr>
          <w:sz w:val="22"/>
          <w:szCs w:val="22"/>
        </w:rPr>
      </w:pPr>
      <w:r w:rsidRPr="00EB0E63">
        <w:rPr>
          <w:sz w:val="22"/>
          <w:szCs w:val="22"/>
        </w:rPr>
        <w:lastRenderedPageBreak/>
        <w:t>Утвержден</w:t>
      </w:r>
    </w:p>
    <w:p w14:paraId="410F55CD" w14:textId="77777777" w:rsidR="0055440C" w:rsidRPr="00EB0E63" w:rsidRDefault="005B77E7">
      <w:pPr>
        <w:widowControl w:val="0"/>
        <w:autoSpaceDE w:val="0"/>
        <w:autoSpaceDN w:val="0"/>
        <w:adjustRightInd w:val="0"/>
        <w:spacing w:after="0" w:line="240" w:lineRule="auto"/>
        <w:ind w:firstLine="851"/>
        <w:jc w:val="right"/>
        <w:rPr>
          <w:sz w:val="22"/>
          <w:szCs w:val="22"/>
        </w:rPr>
      </w:pPr>
      <w:r w:rsidRPr="00EB0E63">
        <w:rPr>
          <w:sz w:val="22"/>
          <w:szCs w:val="22"/>
        </w:rPr>
        <w:t>постановлением Администрации</w:t>
      </w:r>
    </w:p>
    <w:p w14:paraId="67463959" w14:textId="77777777" w:rsidR="000D7DDA" w:rsidRPr="00EB0E63" w:rsidRDefault="000D7DDA" w:rsidP="000D7DDA">
      <w:pPr>
        <w:widowControl w:val="0"/>
        <w:autoSpaceDE w:val="0"/>
        <w:autoSpaceDN w:val="0"/>
        <w:adjustRightInd w:val="0"/>
        <w:spacing w:after="0" w:line="240" w:lineRule="auto"/>
        <w:ind w:firstLine="851"/>
        <w:jc w:val="right"/>
        <w:rPr>
          <w:sz w:val="22"/>
          <w:szCs w:val="22"/>
        </w:rPr>
      </w:pPr>
      <w:r w:rsidRPr="00EB0E63">
        <w:rPr>
          <w:sz w:val="22"/>
          <w:szCs w:val="22"/>
        </w:rPr>
        <w:t xml:space="preserve">сельского поселения </w:t>
      </w:r>
    </w:p>
    <w:p w14:paraId="0C130432" w14:textId="77777777" w:rsidR="000D7DDA" w:rsidRPr="00EB0E63" w:rsidRDefault="000D7DDA" w:rsidP="000D7DDA">
      <w:pPr>
        <w:widowControl w:val="0"/>
        <w:autoSpaceDE w:val="0"/>
        <w:autoSpaceDN w:val="0"/>
        <w:adjustRightInd w:val="0"/>
        <w:spacing w:after="0" w:line="240" w:lineRule="auto"/>
        <w:ind w:firstLine="851"/>
        <w:jc w:val="right"/>
        <w:rPr>
          <w:sz w:val="22"/>
          <w:szCs w:val="22"/>
        </w:rPr>
      </w:pPr>
      <w:proofErr w:type="spellStart"/>
      <w:r w:rsidRPr="00EB0E63">
        <w:rPr>
          <w:sz w:val="22"/>
          <w:szCs w:val="22"/>
        </w:rPr>
        <w:t>Уршакбашкарамалинский</w:t>
      </w:r>
      <w:proofErr w:type="spellEnd"/>
      <w:r w:rsidRPr="00EB0E63">
        <w:rPr>
          <w:sz w:val="22"/>
          <w:szCs w:val="22"/>
        </w:rPr>
        <w:t xml:space="preserve"> сельсовет</w:t>
      </w:r>
    </w:p>
    <w:p w14:paraId="5094A51D" w14:textId="77777777" w:rsidR="000D7DDA" w:rsidRPr="00EB0E63" w:rsidRDefault="000D7DDA" w:rsidP="000D7DDA">
      <w:pPr>
        <w:widowControl w:val="0"/>
        <w:autoSpaceDE w:val="0"/>
        <w:autoSpaceDN w:val="0"/>
        <w:adjustRightInd w:val="0"/>
        <w:spacing w:after="0" w:line="240" w:lineRule="auto"/>
        <w:ind w:firstLine="851"/>
        <w:jc w:val="right"/>
        <w:rPr>
          <w:sz w:val="22"/>
          <w:szCs w:val="22"/>
        </w:rPr>
      </w:pPr>
      <w:r w:rsidRPr="00EB0E63">
        <w:rPr>
          <w:sz w:val="22"/>
          <w:szCs w:val="22"/>
        </w:rPr>
        <w:t xml:space="preserve">муниципального района </w:t>
      </w:r>
      <w:proofErr w:type="spellStart"/>
      <w:r w:rsidRPr="00EB0E63">
        <w:rPr>
          <w:sz w:val="22"/>
          <w:szCs w:val="22"/>
        </w:rPr>
        <w:t>Миякинский</w:t>
      </w:r>
      <w:proofErr w:type="spellEnd"/>
      <w:r w:rsidRPr="00EB0E63">
        <w:rPr>
          <w:sz w:val="22"/>
          <w:szCs w:val="22"/>
        </w:rPr>
        <w:t xml:space="preserve"> район</w:t>
      </w:r>
    </w:p>
    <w:p w14:paraId="718F3727" w14:textId="77777777" w:rsidR="000D7DDA" w:rsidRPr="00EB0E63" w:rsidRDefault="000D7DDA" w:rsidP="000D7DDA">
      <w:pPr>
        <w:widowControl w:val="0"/>
        <w:autoSpaceDE w:val="0"/>
        <w:autoSpaceDN w:val="0"/>
        <w:adjustRightInd w:val="0"/>
        <w:spacing w:after="0" w:line="240" w:lineRule="auto"/>
        <w:ind w:firstLine="851"/>
        <w:jc w:val="right"/>
        <w:rPr>
          <w:sz w:val="22"/>
          <w:szCs w:val="22"/>
        </w:rPr>
      </w:pPr>
      <w:r w:rsidRPr="00EB0E63">
        <w:rPr>
          <w:sz w:val="22"/>
          <w:szCs w:val="22"/>
        </w:rPr>
        <w:t xml:space="preserve">Республики Башкортостан </w:t>
      </w:r>
    </w:p>
    <w:p w14:paraId="4CD9ADAF" w14:textId="384AAB8C" w:rsidR="0055440C" w:rsidRPr="00EB0E63" w:rsidRDefault="005B77E7">
      <w:pPr>
        <w:widowControl w:val="0"/>
        <w:autoSpaceDE w:val="0"/>
        <w:autoSpaceDN w:val="0"/>
        <w:adjustRightInd w:val="0"/>
        <w:spacing w:after="0" w:line="240" w:lineRule="auto"/>
        <w:ind w:firstLine="851"/>
        <w:jc w:val="right"/>
        <w:rPr>
          <w:sz w:val="22"/>
          <w:szCs w:val="22"/>
        </w:rPr>
      </w:pPr>
      <w:r w:rsidRPr="00EB0E63">
        <w:rPr>
          <w:sz w:val="22"/>
          <w:szCs w:val="22"/>
        </w:rPr>
        <w:t xml:space="preserve">от </w:t>
      </w:r>
      <w:r w:rsidR="00EB0E63" w:rsidRPr="00EB0E63">
        <w:rPr>
          <w:sz w:val="22"/>
          <w:szCs w:val="22"/>
        </w:rPr>
        <w:t xml:space="preserve">«28» января </w:t>
      </w:r>
      <w:r w:rsidRPr="00EB0E63">
        <w:rPr>
          <w:sz w:val="22"/>
          <w:szCs w:val="22"/>
        </w:rPr>
        <w:t>20</w:t>
      </w:r>
      <w:r w:rsidR="00EB0E63" w:rsidRPr="00EB0E63">
        <w:rPr>
          <w:sz w:val="22"/>
          <w:szCs w:val="22"/>
        </w:rPr>
        <w:t>22</w:t>
      </w:r>
      <w:r w:rsidRPr="00EB0E63">
        <w:rPr>
          <w:sz w:val="22"/>
          <w:szCs w:val="22"/>
        </w:rPr>
        <w:t xml:space="preserve"> года №</w:t>
      </w:r>
      <w:r w:rsidR="00EB0E63" w:rsidRPr="00EB0E63">
        <w:rPr>
          <w:sz w:val="22"/>
          <w:szCs w:val="22"/>
        </w:rPr>
        <w:t xml:space="preserve"> 5</w:t>
      </w:r>
    </w:p>
    <w:p w14:paraId="55E8EF2F" w14:textId="77777777" w:rsidR="0055440C" w:rsidRPr="0047126B" w:rsidRDefault="0055440C">
      <w:pPr>
        <w:widowControl w:val="0"/>
        <w:spacing w:after="0" w:line="240" w:lineRule="auto"/>
        <w:ind w:firstLine="567"/>
        <w:contextualSpacing/>
        <w:jc w:val="center"/>
        <w:rPr>
          <w:b/>
          <w:sz w:val="22"/>
          <w:szCs w:val="22"/>
        </w:rPr>
      </w:pPr>
    </w:p>
    <w:p w14:paraId="49D2412C" w14:textId="4B5DBB16" w:rsidR="0055440C" w:rsidRPr="0047126B" w:rsidRDefault="005B77E7" w:rsidP="000D7DDA">
      <w:pPr>
        <w:widowControl w:val="0"/>
        <w:autoSpaceDE w:val="0"/>
        <w:autoSpaceDN w:val="0"/>
        <w:adjustRightInd w:val="0"/>
        <w:spacing w:after="0" w:line="240" w:lineRule="auto"/>
        <w:jc w:val="center"/>
        <w:rPr>
          <w:b/>
          <w:bCs/>
          <w:sz w:val="22"/>
          <w:szCs w:val="22"/>
        </w:rPr>
      </w:pPr>
      <w:r w:rsidRPr="0047126B">
        <w:rPr>
          <w:b/>
          <w:sz w:val="22"/>
          <w:szCs w:val="22"/>
        </w:rPr>
        <w:t xml:space="preserve">Административный регламент предоставления муниципальной услуги </w:t>
      </w:r>
      <w:r w:rsidRPr="0047126B">
        <w:rPr>
          <w:rFonts w:eastAsiaTheme="minorEastAsia"/>
          <w:b/>
          <w:bCs/>
          <w:sz w:val="22"/>
          <w:szCs w:val="22"/>
        </w:rPr>
        <w:t>«</w:t>
      </w:r>
      <w:r w:rsidRPr="0047126B">
        <w:rPr>
          <w:b/>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126B">
        <w:rPr>
          <w:rFonts w:eastAsiaTheme="minorEastAsia"/>
          <w:b/>
          <w:bCs/>
          <w:sz w:val="22"/>
          <w:szCs w:val="22"/>
        </w:rPr>
        <w:t xml:space="preserve">» </w:t>
      </w:r>
      <w:r w:rsidRPr="0047126B">
        <w:rPr>
          <w:b/>
          <w:bCs/>
          <w:sz w:val="22"/>
          <w:szCs w:val="22"/>
        </w:rPr>
        <w:t xml:space="preserve">в </w:t>
      </w:r>
      <w:proofErr w:type="spellStart"/>
      <w:proofErr w:type="gramStart"/>
      <w:r w:rsidR="000D7DDA" w:rsidRPr="0047126B">
        <w:rPr>
          <w:b/>
          <w:bCs/>
          <w:sz w:val="22"/>
          <w:szCs w:val="22"/>
        </w:rPr>
        <w:t>в</w:t>
      </w:r>
      <w:proofErr w:type="spellEnd"/>
      <w:proofErr w:type="gramEnd"/>
      <w:r w:rsidR="000D7DDA" w:rsidRPr="0047126B">
        <w:rPr>
          <w:b/>
          <w:bCs/>
          <w:sz w:val="22"/>
          <w:szCs w:val="22"/>
        </w:rPr>
        <w:t xml:space="preserve"> сельском поселении </w:t>
      </w:r>
      <w:proofErr w:type="spellStart"/>
      <w:r w:rsidR="000D7DDA" w:rsidRPr="0047126B">
        <w:rPr>
          <w:b/>
          <w:bCs/>
          <w:sz w:val="22"/>
          <w:szCs w:val="22"/>
        </w:rPr>
        <w:t>Уршакбашкарамалинский</w:t>
      </w:r>
      <w:proofErr w:type="spellEnd"/>
      <w:r w:rsidR="000D7DDA" w:rsidRPr="0047126B">
        <w:rPr>
          <w:b/>
          <w:bCs/>
          <w:sz w:val="22"/>
          <w:szCs w:val="22"/>
        </w:rPr>
        <w:t xml:space="preserve"> сельсовет муниципального района </w:t>
      </w:r>
      <w:proofErr w:type="spellStart"/>
      <w:r w:rsidR="000D7DDA" w:rsidRPr="0047126B">
        <w:rPr>
          <w:b/>
          <w:bCs/>
          <w:sz w:val="22"/>
          <w:szCs w:val="22"/>
        </w:rPr>
        <w:t>Миякинский</w:t>
      </w:r>
      <w:proofErr w:type="spellEnd"/>
      <w:r w:rsidR="000D7DDA" w:rsidRPr="0047126B">
        <w:rPr>
          <w:b/>
          <w:bCs/>
          <w:sz w:val="22"/>
          <w:szCs w:val="22"/>
        </w:rPr>
        <w:t xml:space="preserve"> район Республики Башкортостан</w:t>
      </w:r>
    </w:p>
    <w:p w14:paraId="221B17E4" w14:textId="77777777" w:rsidR="0055440C" w:rsidRPr="0047126B" w:rsidRDefault="0055440C">
      <w:pPr>
        <w:autoSpaceDE w:val="0"/>
        <w:autoSpaceDN w:val="0"/>
        <w:adjustRightInd w:val="0"/>
        <w:spacing w:after="0" w:line="240" w:lineRule="auto"/>
        <w:ind w:firstLine="709"/>
        <w:jc w:val="center"/>
        <w:outlineLvl w:val="0"/>
        <w:rPr>
          <w:b/>
          <w:bCs/>
          <w:sz w:val="22"/>
          <w:szCs w:val="22"/>
        </w:rPr>
      </w:pPr>
    </w:p>
    <w:p w14:paraId="047056AE"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I. Общие положения</w:t>
      </w:r>
    </w:p>
    <w:p w14:paraId="64BA044F" w14:textId="77777777" w:rsidR="0055440C" w:rsidRPr="0047126B" w:rsidRDefault="0055440C">
      <w:pPr>
        <w:autoSpaceDE w:val="0"/>
        <w:autoSpaceDN w:val="0"/>
        <w:adjustRightInd w:val="0"/>
        <w:spacing w:after="0" w:line="240" w:lineRule="auto"/>
        <w:ind w:firstLine="709"/>
        <w:jc w:val="center"/>
        <w:rPr>
          <w:sz w:val="22"/>
          <w:szCs w:val="22"/>
        </w:rPr>
      </w:pPr>
    </w:p>
    <w:p w14:paraId="4F444641" w14:textId="77777777" w:rsidR="0055440C" w:rsidRPr="0047126B" w:rsidRDefault="005B77E7">
      <w:pPr>
        <w:autoSpaceDE w:val="0"/>
        <w:autoSpaceDN w:val="0"/>
        <w:adjustRightInd w:val="0"/>
        <w:spacing w:after="0" w:line="240" w:lineRule="auto"/>
        <w:jc w:val="center"/>
        <w:outlineLvl w:val="1"/>
        <w:rPr>
          <w:b/>
          <w:bCs/>
          <w:sz w:val="22"/>
          <w:szCs w:val="22"/>
        </w:rPr>
      </w:pPr>
      <w:r w:rsidRPr="0047126B">
        <w:rPr>
          <w:b/>
          <w:bCs/>
          <w:sz w:val="22"/>
          <w:szCs w:val="22"/>
        </w:rPr>
        <w:t>Предмет регулирования Административного регламента</w:t>
      </w:r>
    </w:p>
    <w:p w14:paraId="0948199D" w14:textId="77777777" w:rsidR="0055440C" w:rsidRPr="0047126B" w:rsidRDefault="0055440C">
      <w:pPr>
        <w:autoSpaceDE w:val="0"/>
        <w:autoSpaceDN w:val="0"/>
        <w:adjustRightInd w:val="0"/>
        <w:spacing w:after="0" w:line="240" w:lineRule="auto"/>
        <w:ind w:firstLine="709"/>
        <w:jc w:val="center"/>
        <w:outlineLvl w:val="1"/>
        <w:rPr>
          <w:b/>
          <w:bCs/>
          <w:sz w:val="22"/>
          <w:szCs w:val="22"/>
        </w:rPr>
      </w:pPr>
    </w:p>
    <w:p w14:paraId="2EA43D69" w14:textId="0B241AEF" w:rsidR="0055440C" w:rsidRPr="0047126B" w:rsidRDefault="005B77E7" w:rsidP="000D7DDA">
      <w:pPr>
        <w:pStyle w:val="af9"/>
        <w:widowControl w:val="0"/>
        <w:numPr>
          <w:ilvl w:val="1"/>
          <w:numId w:val="5"/>
        </w:numPr>
        <w:tabs>
          <w:tab w:val="left" w:pos="0"/>
        </w:tabs>
        <w:spacing w:after="0" w:line="240" w:lineRule="auto"/>
        <w:ind w:left="0" w:firstLine="709"/>
        <w:jc w:val="both"/>
        <w:rPr>
          <w:sz w:val="22"/>
          <w:szCs w:val="22"/>
        </w:rPr>
      </w:pPr>
      <w:proofErr w:type="gramStart"/>
      <w:r w:rsidRPr="0047126B">
        <w:rPr>
          <w:sz w:val="22"/>
          <w:szCs w:val="22"/>
        </w:rPr>
        <w:t>Административный регламент предоставления муниципальной услуги «</w:t>
      </w:r>
      <w:r w:rsidRPr="0047126B">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47126B">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xml:space="preserve"> в </w:t>
      </w:r>
      <w:r w:rsidR="000D7DDA" w:rsidRPr="0047126B">
        <w:rPr>
          <w:sz w:val="22"/>
          <w:szCs w:val="22"/>
        </w:rPr>
        <w:t xml:space="preserve">сельском поселении </w:t>
      </w:r>
      <w:proofErr w:type="spellStart"/>
      <w:r w:rsidR="000D7DDA" w:rsidRPr="0047126B">
        <w:rPr>
          <w:sz w:val="22"/>
          <w:szCs w:val="22"/>
        </w:rPr>
        <w:t>Уршакбашкарамалинский</w:t>
      </w:r>
      <w:proofErr w:type="spellEnd"/>
      <w:r w:rsidR="000D7DDA" w:rsidRPr="0047126B">
        <w:rPr>
          <w:sz w:val="22"/>
          <w:szCs w:val="22"/>
        </w:rPr>
        <w:t xml:space="preserve"> сельсовет муниципального района</w:t>
      </w:r>
      <w:proofErr w:type="gramEnd"/>
      <w:r w:rsidR="000D7DDA" w:rsidRPr="0047126B">
        <w:rPr>
          <w:sz w:val="22"/>
          <w:szCs w:val="22"/>
        </w:rPr>
        <w:t xml:space="preserve"> </w:t>
      </w:r>
      <w:proofErr w:type="spellStart"/>
      <w:r w:rsidR="000D7DDA" w:rsidRPr="0047126B">
        <w:rPr>
          <w:sz w:val="22"/>
          <w:szCs w:val="22"/>
        </w:rPr>
        <w:t>Миякинский</w:t>
      </w:r>
      <w:proofErr w:type="spellEnd"/>
      <w:r w:rsidR="000D7DDA" w:rsidRPr="0047126B">
        <w:rPr>
          <w:sz w:val="22"/>
          <w:szCs w:val="22"/>
        </w:rPr>
        <w:t xml:space="preserve"> район Республики Башкортостан </w:t>
      </w:r>
      <w:r w:rsidRPr="0047126B">
        <w:rPr>
          <w:sz w:val="22"/>
          <w:szCs w:val="22"/>
        </w:rPr>
        <w:t>(далее соответственно – Административный регламент, муниципальная услуга).</w:t>
      </w:r>
    </w:p>
    <w:p w14:paraId="6DD4BCA9" w14:textId="042AB62E" w:rsidR="0055440C" w:rsidRPr="0047126B" w:rsidRDefault="005B77E7">
      <w:pPr>
        <w:pStyle w:val="af9"/>
        <w:numPr>
          <w:ilvl w:val="2"/>
          <w:numId w:val="5"/>
        </w:numPr>
        <w:autoSpaceDE w:val="0"/>
        <w:autoSpaceDN w:val="0"/>
        <w:adjustRightInd w:val="0"/>
        <w:spacing w:after="0" w:line="240" w:lineRule="auto"/>
        <w:ind w:left="0" w:firstLine="709"/>
        <w:jc w:val="both"/>
        <w:rPr>
          <w:sz w:val="22"/>
          <w:szCs w:val="22"/>
        </w:rPr>
      </w:pPr>
      <w:r w:rsidRPr="0047126B">
        <w:rPr>
          <w:sz w:val="22"/>
          <w:szCs w:val="22"/>
        </w:rP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Pr="0047126B" w:rsidRDefault="005B77E7">
      <w:pPr>
        <w:pStyle w:val="af9"/>
        <w:numPr>
          <w:ilvl w:val="0"/>
          <w:numId w:val="6"/>
        </w:numPr>
        <w:autoSpaceDE w:val="0"/>
        <w:autoSpaceDN w:val="0"/>
        <w:adjustRightInd w:val="0"/>
        <w:spacing w:after="0" w:line="240" w:lineRule="auto"/>
        <w:ind w:left="0" w:firstLine="709"/>
        <w:jc w:val="both"/>
        <w:rPr>
          <w:sz w:val="22"/>
          <w:szCs w:val="22"/>
        </w:rPr>
      </w:pPr>
      <w:r w:rsidRPr="0047126B">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47126B" w:rsidRDefault="005B77E7">
      <w:pPr>
        <w:pStyle w:val="af9"/>
        <w:numPr>
          <w:ilvl w:val="0"/>
          <w:numId w:val="6"/>
        </w:numPr>
        <w:autoSpaceDE w:val="0"/>
        <w:autoSpaceDN w:val="0"/>
        <w:adjustRightInd w:val="0"/>
        <w:spacing w:after="0" w:line="240" w:lineRule="auto"/>
        <w:ind w:left="0" w:firstLine="709"/>
        <w:jc w:val="both"/>
        <w:rPr>
          <w:sz w:val="22"/>
          <w:szCs w:val="22"/>
        </w:rPr>
      </w:pPr>
      <w:r w:rsidRPr="0047126B">
        <w:rPr>
          <w:sz w:val="22"/>
          <w:szCs w:val="22"/>
        </w:rPr>
        <w:t xml:space="preserve">предельное количество этажей или предельную высоту зданий, строений, сооружений; </w:t>
      </w:r>
    </w:p>
    <w:p w14:paraId="0CDB55A6" w14:textId="77777777" w:rsidR="0055440C" w:rsidRPr="0047126B" w:rsidRDefault="005B77E7">
      <w:pPr>
        <w:pStyle w:val="af9"/>
        <w:numPr>
          <w:ilvl w:val="0"/>
          <w:numId w:val="6"/>
        </w:numPr>
        <w:autoSpaceDE w:val="0"/>
        <w:autoSpaceDN w:val="0"/>
        <w:adjustRightInd w:val="0"/>
        <w:spacing w:after="0" w:line="240" w:lineRule="auto"/>
        <w:ind w:left="0" w:firstLine="709"/>
        <w:jc w:val="both"/>
        <w:rPr>
          <w:sz w:val="22"/>
          <w:szCs w:val="22"/>
        </w:rPr>
      </w:pPr>
      <w:r w:rsidRPr="0047126B">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59BBD14" w:rsidR="0055440C" w:rsidRPr="0047126B" w:rsidRDefault="005B77E7">
      <w:pPr>
        <w:pStyle w:val="af9"/>
        <w:autoSpaceDE w:val="0"/>
        <w:autoSpaceDN w:val="0"/>
        <w:adjustRightInd w:val="0"/>
        <w:spacing w:after="0" w:line="240" w:lineRule="auto"/>
        <w:ind w:left="0" w:firstLine="709"/>
        <w:jc w:val="both"/>
        <w:rPr>
          <w:sz w:val="22"/>
          <w:szCs w:val="22"/>
        </w:rPr>
      </w:pPr>
      <w:proofErr w:type="gramStart"/>
      <w:r w:rsidRPr="0047126B">
        <w:rPr>
          <w:sz w:val="22"/>
          <w:szCs w:val="22"/>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72B19535" w14:textId="77777777" w:rsidR="00276B15" w:rsidRPr="0047126B" w:rsidRDefault="00276B15" w:rsidP="00276B15">
      <w:pPr>
        <w:pStyle w:val="af9"/>
        <w:autoSpaceDE w:val="0"/>
        <w:autoSpaceDN w:val="0"/>
        <w:adjustRightInd w:val="0"/>
        <w:spacing w:after="0" w:line="240" w:lineRule="auto"/>
        <w:ind w:left="0"/>
        <w:jc w:val="both"/>
        <w:rPr>
          <w:sz w:val="22"/>
          <w:szCs w:val="22"/>
        </w:rPr>
      </w:pPr>
    </w:p>
    <w:p w14:paraId="72DCFD1A" w14:textId="6C63F200" w:rsidR="0055440C" w:rsidRPr="0047126B" w:rsidRDefault="005B77E7">
      <w:pPr>
        <w:pStyle w:val="af9"/>
        <w:autoSpaceDE w:val="0"/>
        <w:autoSpaceDN w:val="0"/>
        <w:adjustRightInd w:val="0"/>
        <w:spacing w:line="240" w:lineRule="auto"/>
        <w:ind w:left="0"/>
        <w:jc w:val="center"/>
        <w:outlineLvl w:val="0"/>
        <w:rPr>
          <w:b/>
          <w:bCs/>
          <w:sz w:val="22"/>
          <w:szCs w:val="22"/>
        </w:rPr>
      </w:pPr>
      <w:r w:rsidRPr="0047126B">
        <w:rPr>
          <w:b/>
          <w:bCs/>
          <w:sz w:val="22"/>
          <w:szCs w:val="22"/>
        </w:rPr>
        <w:t>Круг заявителей</w:t>
      </w:r>
    </w:p>
    <w:p w14:paraId="5147EDF3" w14:textId="77777777" w:rsidR="00DB0E7E" w:rsidRPr="0047126B" w:rsidRDefault="00DB0E7E">
      <w:pPr>
        <w:pStyle w:val="af9"/>
        <w:autoSpaceDE w:val="0"/>
        <w:autoSpaceDN w:val="0"/>
        <w:adjustRightInd w:val="0"/>
        <w:spacing w:line="240" w:lineRule="auto"/>
        <w:ind w:left="0"/>
        <w:jc w:val="center"/>
        <w:outlineLvl w:val="0"/>
        <w:rPr>
          <w:b/>
          <w:bCs/>
          <w:sz w:val="22"/>
          <w:szCs w:val="22"/>
        </w:rPr>
      </w:pPr>
    </w:p>
    <w:p w14:paraId="22E6C06A" w14:textId="0329EC90" w:rsidR="0055440C" w:rsidRPr="0047126B" w:rsidRDefault="005B77E7">
      <w:pPr>
        <w:pStyle w:val="af9"/>
        <w:numPr>
          <w:ilvl w:val="1"/>
          <w:numId w:val="5"/>
        </w:numPr>
        <w:autoSpaceDE w:val="0"/>
        <w:autoSpaceDN w:val="0"/>
        <w:adjustRightInd w:val="0"/>
        <w:spacing w:after="0" w:line="240" w:lineRule="auto"/>
        <w:ind w:left="0" w:firstLine="709"/>
        <w:jc w:val="both"/>
        <w:rPr>
          <w:sz w:val="22"/>
          <w:szCs w:val="22"/>
        </w:rPr>
      </w:pPr>
      <w:r w:rsidRPr="0047126B">
        <w:rPr>
          <w:sz w:val="22"/>
          <w:szCs w:val="22"/>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14:paraId="097060A1" w14:textId="77777777" w:rsidR="0055440C" w:rsidRPr="0047126B" w:rsidRDefault="005B77E7">
      <w:pPr>
        <w:pStyle w:val="af9"/>
        <w:numPr>
          <w:ilvl w:val="2"/>
          <w:numId w:val="5"/>
        </w:numPr>
        <w:autoSpaceDE w:val="0"/>
        <w:autoSpaceDN w:val="0"/>
        <w:adjustRightInd w:val="0"/>
        <w:spacing w:after="0" w:line="240" w:lineRule="auto"/>
        <w:ind w:left="0" w:firstLine="709"/>
        <w:jc w:val="both"/>
        <w:rPr>
          <w:sz w:val="22"/>
          <w:szCs w:val="22"/>
        </w:rPr>
      </w:pPr>
      <w:proofErr w:type="gramStart"/>
      <w:r w:rsidRPr="0047126B">
        <w:rPr>
          <w:sz w:val="22"/>
          <w:szCs w:val="22"/>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47126B" w:rsidRDefault="005B77E7">
      <w:pPr>
        <w:pStyle w:val="af9"/>
        <w:numPr>
          <w:ilvl w:val="2"/>
          <w:numId w:val="5"/>
        </w:numPr>
        <w:autoSpaceDE w:val="0"/>
        <w:autoSpaceDN w:val="0"/>
        <w:adjustRightInd w:val="0"/>
        <w:spacing w:after="0" w:line="240" w:lineRule="auto"/>
        <w:ind w:left="0" w:firstLine="709"/>
        <w:jc w:val="both"/>
        <w:rPr>
          <w:sz w:val="22"/>
          <w:szCs w:val="22"/>
        </w:rPr>
      </w:pPr>
      <w:proofErr w:type="gramStart"/>
      <w:r w:rsidRPr="0047126B">
        <w:rPr>
          <w:bCs/>
          <w:sz w:val="22"/>
          <w:szCs w:val="22"/>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47126B" w:rsidRDefault="005B77E7">
      <w:pPr>
        <w:pStyle w:val="af9"/>
        <w:numPr>
          <w:ilvl w:val="1"/>
          <w:numId w:val="5"/>
        </w:numPr>
        <w:autoSpaceDE w:val="0"/>
        <w:autoSpaceDN w:val="0"/>
        <w:adjustRightInd w:val="0"/>
        <w:spacing w:after="0" w:line="240" w:lineRule="auto"/>
        <w:ind w:left="0" w:firstLine="709"/>
        <w:jc w:val="both"/>
        <w:rPr>
          <w:sz w:val="22"/>
          <w:szCs w:val="22"/>
        </w:rPr>
      </w:pPr>
      <w:r w:rsidRPr="0047126B">
        <w:rPr>
          <w:sz w:val="22"/>
          <w:szCs w:val="22"/>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47126B" w:rsidRDefault="005B77E7" w:rsidP="00EC08E6">
      <w:pPr>
        <w:pStyle w:val="af9"/>
        <w:autoSpaceDE w:val="0"/>
        <w:autoSpaceDN w:val="0"/>
        <w:adjustRightInd w:val="0"/>
        <w:spacing w:after="0" w:line="240" w:lineRule="auto"/>
        <w:ind w:left="0" w:firstLine="567"/>
        <w:jc w:val="both"/>
        <w:rPr>
          <w:sz w:val="22"/>
          <w:szCs w:val="22"/>
        </w:rPr>
      </w:pPr>
      <w:r w:rsidRPr="0047126B">
        <w:rPr>
          <w:sz w:val="22"/>
          <w:szCs w:val="22"/>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47126B" w:rsidRDefault="005B77E7">
      <w:pPr>
        <w:pStyle w:val="af9"/>
        <w:autoSpaceDE w:val="0"/>
        <w:autoSpaceDN w:val="0"/>
        <w:adjustRightInd w:val="0"/>
        <w:spacing w:after="0" w:line="240" w:lineRule="auto"/>
        <w:ind w:left="0" w:firstLine="709"/>
        <w:jc w:val="both"/>
        <w:rPr>
          <w:sz w:val="22"/>
          <w:szCs w:val="22"/>
        </w:rPr>
      </w:pPr>
      <w:r w:rsidRPr="0047126B">
        <w:rPr>
          <w:sz w:val="22"/>
          <w:szCs w:val="22"/>
        </w:rPr>
        <w:lastRenderedPageBreak/>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47126B" w:rsidRDefault="005B77E7">
      <w:pPr>
        <w:pStyle w:val="af9"/>
        <w:autoSpaceDE w:val="0"/>
        <w:autoSpaceDN w:val="0"/>
        <w:adjustRightInd w:val="0"/>
        <w:spacing w:after="0" w:line="240" w:lineRule="auto"/>
        <w:ind w:left="0" w:firstLine="709"/>
        <w:jc w:val="both"/>
        <w:rPr>
          <w:sz w:val="22"/>
          <w:szCs w:val="22"/>
        </w:rPr>
      </w:pPr>
      <w:r w:rsidRPr="0047126B">
        <w:rPr>
          <w:sz w:val="22"/>
          <w:szCs w:val="22"/>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47126B" w:rsidRDefault="0055440C">
      <w:pPr>
        <w:autoSpaceDE w:val="0"/>
        <w:autoSpaceDN w:val="0"/>
        <w:adjustRightInd w:val="0"/>
        <w:spacing w:after="0" w:line="240" w:lineRule="auto"/>
        <w:ind w:firstLine="709"/>
        <w:jc w:val="both"/>
        <w:rPr>
          <w:b/>
          <w:bCs/>
          <w:sz w:val="22"/>
          <w:szCs w:val="22"/>
        </w:rPr>
      </w:pPr>
    </w:p>
    <w:p w14:paraId="1FA29DF1" w14:textId="7A28DB6D"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Требования к порядку информирования о предоставлении муниципальной услуги</w:t>
      </w:r>
    </w:p>
    <w:p w14:paraId="09C3621C" w14:textId="77777777" w:rsidR="00DB0E7E" w:rsidRPr="0047126B" w:rsidRDefault="00DB0E7E">
      <w:pPr>
        <w:autoSpaceDE w:val="0"/>
        <w:autoSpaceDN w:val="0"/>
        <w:adjustRightInd w:val="0"/>
        <w:spacing w:after="0" w:line="240" w:lineRule="auto"/>
        <w:jc w:val="center"/>
        <w:outlineLvl w:val="0"/>
        <w:rPr>
          <w:b/>
          <w:bCs/>
          <w:sz w:val="22"/>
          <w:szCs w:val="22"/>
        </w:rPr>
      </w:pPr>
    </w:p>
    <w:p w14:paraId="3C91E20B" w14:textId="77777777" w:rsidR="0055440C" w:rsidRPr="0047126B" w:rsidRDefault="005B77E7">
      <w:pPr>
        <w:pStyle w:val="af9"/>
        <w:numPr>
          <w:ilvl w:val="1"/>
          <w:numId w:val="5"/>
        </w:numPr>
        <w:autoSpaceDE w:val="0"/>
        <w:autoSpaceDN w:val="0"/>
        <w:adjustRightInd w:val="0"/>
        <w:spacing w:after="0" w:line="240" w:lineRule="auto"/>
        <w:ind w:left="0" w:firstLine="709"/>
        <w:jc w:val="both"/>
        <w:rPr>
          <w:sz w:val="22"/>
          <w:szCs w:val="22"/>
        </w:rPr>
      </w:pPr>
      <w:r w:rsidRPr="0047126B">
        <w:rPr>
          <w:sz w:val="22"/>
          <w:szCs w:val="22"/>
        </w:rPr>
        <w:t>Информирование о порядке предоставления муниципальной услуги осуществляется:</w:t>
      </w:r>
    </w:p>
    <w:p w14:paraId="4702C858" w14:textId="7A650A74" w:rsidR="0055440C" w:rsidRPr="0047126B" w:rsidRDefault="005B77E7" w:rsidP="00276B15">
      <w:pPr>
        <w:pStyle w:val="af9"/>
        <w:numPr>
          <w:ilvl w:val="0"/>
          <w:numId w:val="7"/>
        </w:numPr>
        <w:autoSpaceDE w:val="0"/>
        <w:autoSpaceDN w:val="0"/>
        <w:adjustRightInd w:val="0"/>
        <w:spacing w:after="0" w:line="240" w:lineRule="auto"/>
        <w:jc w:val="both"/>
        <w:rPr>
          <w:sz w:val="22"/>
          <w:szCs w:val="22"/>
        </w:rPr>
      </w:pPr>
      <w:r w:rsidRPr="0047126B">
        <w:rPr>
          <w:sz w:val="22"/>
          <w:szCs w:val="22"/>
        </w:rPr>
        <w:t xml:space="preserve">непосредственно при личном приеме заявителя в Администрации </w:t>
      </w:r>
      <w:r w:rsidR="00276B15" w:rsidRPr="0047126B">
        <w:rPr>
          <w:sz w:val="22"/>
          <w:szCs w:val="22"/>
        </w:rPr>
        <w:t xml:space="preserve">сельского поселения </w:t>
      </w:r>
      <w:proofErr w:type="spellStart"/>
      <w:r w:rsidR="00276B15" w:rsidRPr="0047126B">
        <w:rPr>
          <w:sz w:val="22"/>
          <w:szCs w:val="22"/>
        </w:rPr>
        <w:t>Уршакбашкарамалинский</w:t>
      </w:r>
      <w:proofErr w:type="spellEnd"/>
      <w:r w:rsidR="00276B15" w:rsidRPr="0047126B">
        <w:rPr>
          <w:sz w:val="22"/>
          <w:szCs w:val="22"/>
        </w:rPr>
        <w:t xml:space="preserve"> сельсовет муниципального района </w:t>
      </w:r>
      <w:proofErr w:type="spellStart"/>
      <w:r w:rsidR="00276B15" w:rsidRPr="0047126B">
        <w:rPr>
          <w:sz w:val="22"/>
          <w:szCs w:val="22"/>
        </w:rPr>
        <w:t>Миякинский</w:t>
      </w:r>
      <w:proofErr w:type="spellEnd"/>
      <w:r w:rsidR="00276B15" w:rsidRPr="0047126B">
        <w:rPr>
          <w:sz w:val="22"/>
          <w:szCs w:val="22"/>
        </w:rPr>
        <w:t xml:space="preserve"> район Республики Башкортостан</w:t>
      </w:r>
      <w:r w:rsidRPr="0047126B">
        <w:rPr>
          <w:sz w:val="22"/>
          <w:szCs w:val="22"/>
        </w:rPr>
        <w:t>,</w:t>
      </w:r>
      <w:r w:rsidR="00276B15" w:rsidRPr="0047126B">
        <w:rPr>
          <w:sz w:val="22"/>
          <w:szCs w:val="22"/>
        </w:rPr>
        <w:t xml:space="preserve"> </w:t>
      </w:r>
      <w:r w:rsidRPr="0047126B">
        <w:rPr>
          <w:sz w:val="22"/>
          <w:szCs w:val="22"/>
        </w:rPr>
        <w:t>(далее – Адм</w:t>
      </w:r>
      <w:r w:rsidR="00276B15" w:rsidRPr="0047126B">
        <w:rPr>
          <w:sz w:val="22"/>
          <w:szCs w:val="22"/>
        </w:rPr>
        <w:t>инистрация</w:t>
      </w:r>
      <w:r w:rsidRPr="0047126B">
        <w:rPr>
          <w:sz w:val="22"/>
          <w:szCs w:val="22"/>
        </w:rPr>
        <w:t>) или многофункциональном центре предоставления государственных и муниципальных услуг (далее – многофункциональный центр);</w:t>
      </w:r>
    </w:p>
    <w:p w14:paraId="50CCBD7F" w14:textId="1F218FC0" w:rsidR="0055440C" w:rsidRPr="0047126B" w:rsidRDefault="005B77E7">
      <w:pPr>
        <w:pStyle w:val="af9"/>
        <w:numPr>
          <w:ilvl w:val="0"/>
          <w:numId w:val="7"/>
        </w:numPr>
        <w:autoSpaceDE w:val="0"/>
        <w:autoSpaceDN w:val="0"/>
        <w:adjustRightInd w:val="0"/>
        <w:spacing w:after="0" w:line="240" w:lineRule="auto"/>
        <w:ind w:left="0" w:firstLine="709"/>
        <w:jc w:val="both"/>
        <w:rPr>
          <w:sz w:val="22"/>
          <w:szCs w:val="22"/>
        </w:rPr>
      </w:pPr>
      <w:r w:rsidRPr="0047126B">
        <w:rPr>
          <w:sz w:val="22"/>
          <w:szCs w:val="22"/>
        </w:rPr>
        <w:t>по телефону в Администрации или многофункциональном центре;</w:t>
      </w:r>
    </w:p>
    <w:p w14:paraId="598E8FB2" w14:textId="77777777" w:rsidR="0055440C" w:rsidRPr="0047126B" w:rsidRDefault="005B77E7">
      <w:pPr>
        <w:pStyle w:val="af9"/>
        <w:numPr>
          <w:ilvl w:val="0"/>
          <w:numId w:val="7"/>
        </w:numPr>
        <w:autoSpaceDE w:val="0"/>
        <w:autoSpaceDN w:val="0"/>
        <w:adjustRightInd w:val="0"/>
        <w:spacing w:after="0" w:line="240" w:lineRule="auto"/>
        <w:ind w:left="0" w:firstLine="709"/>
        <w:jc w:val="both"/>
        <w:rPr>
          <w:sz w:val="22"/>
          <w:szCs w:val="22"/>
        </w:rPr>
      </w:pPr>
      <w:r w:rsidRPr="0047126B">
        <w:rPr>
          <w:sz w:val="22"/>
          <w:szCs w:val="22"/>
        </w:rPr>
        <w:t>письменно, в том числе посредством электронной почты, факсимильной связи;</w:t>
      </w:r>
    </w:p>
    <w:p w14:paraId="4D2B8258" w14:textId="77777777" w:rsidR="0055440C" w:rsidRPr="0047126B" w:rsidRDefault="005B77E7">
      <w:pPr>
        <w:pStyle w:val="af9"/>
        <w:numPr>
          <w:ilvl w:val="0"/>
          <w:numId w:val="7"/>
        </w:numPr>
        <w:autoSpaceDE w:val="0"/>
        <w:autoSpaceDN w:val="0"/>
        <w:adjustRightInd w:val="0"/>
        <w:spacing w:after="0" w:line="240" w:lineRule="auto"/>
        <w:ind w:left="0" w:firstLine="709"/>
        <w:jc w:val="both"/>
        <w:rPr>
          <w:sz w:val="22"/>
          <w:szCs w:val="22"/>
        </w:rPr>
      </w:pPr>
      <w:r w:rsidRPr="0047126B">
        <w:rPr>
          <w:sz w:val="22"/>
          <w:szCs w:val="22"/>
        </w:rPr>
        <w:t>посредством размещения в открытой и доступной форме информации:</w:t>
      </w:r>
    </w:p>
    <w:p w14:paraId="19344C47"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на Портале государственных и муниципальных услуг (функций) Республики Башкортостан (www.gosuslugi.bashkortostan.ru) (далее – РПГУ);</w:t>
      </w:r>
    </w:p>
    <w:p w14:paraId="065EFF43" w14:textId="0ED481F9"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на официальном сайте Администрации  </w:t>
      </w:r>
      <w:r w:rsidR="00276B15" w:rsidRPr="0047126B">
        <w:rPr>
          <w:sz w:val="22"/>
          <w:szCs w:val="22"/>
        </w:rPr>
        <w:t>https://spurbashkaramal.ru/</w:t>
      </w:r>
      <w:r w:rsidRPr="0047126B">
        <w:rPr>
          <w:sz w:val="22"/>
          <w:szCs w:val="22"/>
        </w:rPr>
        <w:t>;</w:t>
      </w:r>
    </w:p>
    <w:p w14:paraId="05735B0D" w14:textId="3B501660" w:rsidR="0055440C" w:rsidRPr="0047126B" w:rsidRDefault="005B77E7">
      <w:pPr>
        <w:pStyle w:val="af9"/>
        <w:numPr>
          <w:ilvl w:val="0"/>
          <w:numId w:val="7"/>
        </w:numPr>
        <w:autoSpaceDE w:val="0"/>
        <w:autoSpaceDN w:val="0"/>
        <w:adjustRightInd w:val="0"/>
        <w:spacing w:after="0" w:line="240" w:lineRule="auto"/>
        <w:ind w:left="0" w:firstLine="709"/>
        <w:jc w:val="both"/>
        <w:rPr>
          <w:sz w:val="22"/>
          <w:szCs w:val="22"/>
        </w:rPr>
      </w:pPr>
      <w:r w:rsidRPr="0047126B">
        <w:rPr>
          <w:sz w:val="22"/>
          <w:szCs w:val="22"/>
        </w:rPr>
        <w:t>посредством размещения информации на информационных стендах Администрации или многофункционального центра.</w:t>
      </w:r>
    </w:p>
    <w:p w14:paraId="3578AD8F" w14:textId="77777777" w:rsidR="0055440C" w:rsidRPr="0047126B" w:rsidRDefault="005B77E7">
      <w:pPr>
        <w:pStyle w:val="af9"/>
        <w:numPr>
          <w:ilvl w:val="1"/>
          <w:numId w:val="5"/>
        </w:numPr>
        <w:autoSpaceDE w:val="0"/>
        <w:autoSpaceDN w:val="0"/>
        <w:adjustRightInd w:val="0"/>
        <w:spacing w:after="0" w:line="240" w:lineRule="auto"/>
        <w:ind w:left="0" w:firstLine="709"/>
        <w:jc w:val="both"/>
        <w:rPr>
          <w:sz w:val="22"/>
          <w:szCs w:val="22"/>
        </w:rPr>
      </w:pPr>
      <w:r w:rsidRPr="0047126B">
        <w:rPr>
          <w:sz w:val="22"/>
          <w:szCs w:val="22"/>
        </w:rPr>
        <w:t>Информирование осуществляется по вопросам, касающимся:</w:t>
      </w:r>
    </w:p>
    <w:p w14:paraId="71A70463"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способов подачи заявления о предоставлении муниципальной услуги;</w:t>
      </w:r>
    </w:p>
    <w:p w14:paraId="2F604812" w14:textId="0BEE88E4"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14:paraId="1BB9A8FE" w14:textId="73E1B7A5"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справочной информации о работе Администрации (структурн</w:t>
      </w:r>
      <w:r w:rsidR="00276B15" w:rsidRPr="0047126B">
        <w:rPr>
          <w:sz w:val="22"/>
          <w:szCs w:val="22"/>
        </w:rPr>
        <w:t>ого подразделения Администрации)</w:t>
      </w:r>
      <w:r w:rsidRPr="0047126B">
        <w:rPr>
          <w:sz w:val="22"/>
          <w:szCs w:val="22"/>
        </w:rPr>
        <w:t>;</w:t>
      </w:r>
    </w:p>
    <w:p w14:paraId="3C94D291"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документов, необходимых для предоставления муниципальной услуги;</w:t>
      </w:r>
    </w:p>
    <w:p w14:paraId="345EEAA7"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порядка и сроков предоставления муниципальной услуги;</w:t>
      </w:r>
    </w:p>
    <w:p w14:paraId="385CEAAD" w14:textId="354F2CAE"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FA3B8CD" w14:textId="3971CCE1"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5DCD9A05"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1975E3E" w14:textId="4FFF95C4" w:rsidR="0055440C" w:rsidRPr="0047126B" w:rsidRDefault="005B77E7">
      <w:pPr>
        <w:pStyle w:val="af9"/>
        <w:numPr>
          <w:ilvl w:val="1"/>
          <w:numId w:val="5"/>
        </w:numPr>
        <w:autoSpaceDE w:val="0"/>
        <w:autoSpaceDN w:val="0"/>
        <w:adjustRightInd w:val="0"/>
        <w:spacing w:after="0" w:line="240" w:lineRule="auto"/>
        <w:ind w:left="0" w:firstLine="709"/>
        <w:jc w:val="both"/>
        <w:rPr>
          <w:sz w:val="22"/>
          <w:szCs w:val="22"/>
        </w:rPr>
      </w:pPr>
      <w:r w:rsidRPr="0047126B">
        <w:rPr>
          <w:sz w:val="22"/>
          <w:szCs w:val="22"/>
        </w:rPr>
        <w:t>При устном обращении заявителя (лично или по телефону) должностное лицо Администра</w:t>
      </w:r>
      <w:r w:rsidR="00276B15" w:rsidRPr="0047126B">
        <w:rPr>
          <w:sz w:val="22"/>
          <w:szCs w:val="22"/>
        </w:rPr>
        <w:t>ции</w:t>
      </w:r>
      <w:r w:rsidRPr="0047126B">
        <w:rPr>
          <w:sz w:val="22"/>
          <w:szCs w:val="22"/>
        </w:rPr>
        <w:t xml:space="preserve">, многофункционального центра, </w:t>
      </w:r>
      <w:proofErr w:type="gramStart"/>
      <w:r w:rsidRPr="0047126B">
        <w:rPr>
          <w:sz w:val="22"/>
          <w:szCs w:val="22"/>
        </w:rPr>
        <w:t>осуществляющий</w:t>
      </w:r>
      <w:proofErr w:type="gramEnd"/>
      <w:r w:rsidRPr="0047126B">
        <w:rPr>
          <w:sz w:val="22"/>
          <w:szCs w:val="22"/>
        </w:rPr>
        <w:t xml:space="preserve"> консультирование, подробно и в вежливой (корректной) форме информирует обратившихся по интересующим вопросам.</w:t>
      </w:r>
    </w:p>
    <w:p w14:paraId="17073C0E" w14:textId="1B215865"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274E0B2D"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Если должностное лицо Администрации не может самостоятельно дать ответ, телефонный звонок</w:t>
      </w:r>
      <w:r w:rsidRPr="0047126B">
        <w:rPr>
          <w:i/>
          <w:sz w:val="22"/>
          <w:szCs w:val="22"/>
        </w:rPr>
        <w:t xml:space="preserve"> </w:t>
      </w:r>
      <w:r w:rsidRPr="0047126B">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изложить обращение в письменной форме; </w:t>
      </w:r>
    </w:p>
    <w:p w14:paraId="1C52C026"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назначить другое время для консультаций.</w:t>
      </w:r>
    </w:p>
    <w:p w14:paraId="2DA22DF9" w14:textId="48B6D79C" w:rsidR="0055440C" w:rsidRPr="0047126B" w:rsidRDefault="00276B15">
      <w:pPr>
        <w:autoSpaceDE w:val="0"/>
        <w:autoSpaceDN w:val="0"/>
        <w:adjustRightInd w:val="0"/>
        <w:spacing w:after="0" w:line="240" w:lineRule="auto"/>
        <w:ind w:firstLine="709"/>
        <w:jc w:val="both"/>
        <w:rPr>
          <w:sz w:val="22"/>
          <w:szCs w:val="22"/>
        </w:rPr>
      </w:pPr>
      <w:r w:rsidRPr="0047126B">
        <w:rPr>
          <w:sz w:val="22"/>
          <w:szCs w:val="22"/>
        </w:rPr>
        <w:t>Должностное лицо Администрации</w:t>
      </w:r>
      <w:r w:rsidR="005B77E7" w:rsidRPr="0047126B">
        <w:rPr>
          <w:sz w:val="22"/>
          <w:szCs w:val="22"/>
        </w:rPr>
        <w:t xml:space="preserve">, </w:t>
      </w:r>
      <w:proofErr w:type="gramStart"/>
      <w:r w:rsidR="005B77E7" w:rsidRPr="0047126B">
        <w:rPr>
          <w:sz w:val="22"/>
          <w:szCs w:val="22"/>
        </w:rPr>
        <w:t>осуществляющий</w:t>
      </w:r>
      <w:proofErr w:type="gramEnd"/>
      <w:r w:rsidR="005B77E7" w:rsidRPr="0047126B">
        <w:rPr>
          <w:sz w:val="22"/>
          <w:szCs w:val="22"/>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Продолжительность информирования по телефону не должна превышать 10 минут.</w:t>
      </w:r>
    </w:p>
    <w:p w14:paraId="1049F5BA"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Информирование осуществляется в соответствии с графиком приема граждан.</w:t>
      </w:r>
    </w:p>
    <w:p w14:paraId="00648D88" w14:textId="516E46BA" w:rsidR="0055440C" w:rsidRPr="0047126B" w:rsidRDefault="005B77E7">
      <w:pPr>
        <w:pStyle w:val="af9"/>
        <w:numPr>
          <w:ilvl w:val="1"/>
          <w:numId w:val="5"/>
        </w:numPr>
        <w:autoSpaceDE w:val="0"/>
        <w:autoSpaceDN w:val="0"/>
        <w:adjustRightInd w:val="0"/>
        <w:spacing w:after="0" w:line="240" w:lineRule="auto"/>
        <w:ind w:left="0" w:firstLine="709"/>
        <w:jc w:val="both"/>
        <w:rPr>
          <w:sz w:val="22"/>
          <w:szCs w:val="22"/>
        </w:rPr>
      </w:pPr>
      <w:r w:rsidRPr="0047126B">
        <w:rPr>
          <w:sz w:val="22"/>
          <w:szCs w:val="22"/>
        </w:rPr>
        <w:t>По письменному обращению</w:t>
      </w:r>
      <w:r w:rsidR="00276B15" w:rsidRPr="0047126B">
        <w:rPr>
          <w:sz w:val="22"/>
          <w:szCs w:val="22"/>
        </w:rPr>
        <w:t xml:space="preserve"> должностное лицо Администрации</w:t>
      </w:r>
      <w:r w:rsidRPr="0047126B">
        <w:rPr>
          <w:sz w:val="22"/>
          <w:szCs w:val="22"/>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7126B">
          <w:rPr>
            <w:rStyle w:val="a7"/>
            <w:color w:val="auto"/>
            <w:sz w:val="22"/>
            <w:szCs w:val="22"/>
            <w:u w:val="none"/>
          </w:rPr>
          <w:t>пункте</w:t>
        </w:r>
      </w:hyperlink>
      <w:r w:rsidRPr="0047126B">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47126B" w:rsidRDefault="005B77E7">
      <w:pPr>
        <w:pStyle w:val="af9"/>
        <w:numPr>
          <w:ilvl w:val="1"/>
          <w:numId w:val="5"/>
        </w:numPr>
        <w:autoSpaceDE w:val="0"/>
        <w:autoSpaceDN w:val="0"/>
        <w:adjustRightInd w:val="0"/>
        <w:spacing w:after="0" w:line="240" w:lineRule="auto"/>
        <w:ind w:left="0" w:firstLine="709"/>
        <w:jc w:val="both"/>
        <w:rPr>
          <w:sz w:val="22"/>
          <w:szCs w:val="22"/>
        </w:rPr>
      </w:pPr>
      <w:r w:rsidRPr="0047126B">
        <w:rPr>
          <w:sz w:val="22"/>
          <w:szCs w:val="22"/>
        </w:rPr>
        <w:lastRenderedPageBreak/>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4A8CE3D3" w:rsidR="0055440C" w:rsidRPr="0047126B" w:rsidRDefault="005B77E7">
      <w:pPr>
        <w:pStyle w:val="af9"/>
        <w:numPr>
          <w:ilvl w:val="1"/>
          <w:numId w:val="8"/>
        </w:numPr>
        <w:autoSpaceDE w:val="0"/>
        <w:autoSpaceDN w:val="0"/>
        <w:adjustRightInd w:val="0"/>
        <w:spacing w:after="0" w:line="240" w:lineRule="auto"/>
        <w:ind w:left="0" w:firstLine="709"/>
        <w:jc w:val="both"/>
        <w:rPr>
          <w:sz w:val="22"/>
          <w:szCs w:val="22"/>
        </w:rPr>
      </w:pPr>
      <w:r w:rsidRPr="0047126B">
        <w:rPr>
          <w:sz w:val="22"/>
          <w:szCs w:val="22"/>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67E6CD5A"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6C608894"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справочные телефоны структурных подразделений Администра</w:t>
      </w:r>
      <w:r w:rsidR="00276B15" w:rsidRPr="0047126B">
        <w:rPr>
          <w:sz w:val="22"/>
          <w:szCs w:val="22"/>
        </w:rPr>
        <w:t>ции</w:t>
      </w:r>
      <w:r w:rsidRPr="0047126B">
        <w:rPr>
          <w:sz w:val="22"/>
          <w:szCs w:val="22"/>
        </w:rPr>
        <w:t>, ответственных за предоставление муниципальной услуги, в том числе номер телефона-автоинформатора (при наличии);</w:t>
      </w:r>
    </w:p>
    <w:p w14:paraId="5D688242" w14:textId="67F8D65E"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7C06663F" w:rsidR="0055440C" w:rsidRPr="0047126B" w:rsidRDefault="005B77E7">
      <w:pPr>
        <w:pStyle w:val="af9"/>
        <w:numPr>
          <w:ilvl w:val="1"/>
          <w:numId w:val="8"/>
        </w:numPr>
        <w:autoSpaceDE w:val="0"/>
        <w:autoSpaceDN w:val="0"/>
        <w:adjustRightInd w:val="0"/>
        <w:spacing w:after="0" w:line="240" w:lineRule="auto"/>
        <w:ind w:left="0" w:firstLine="709"/>
        <w:jc w:val="both"/>
        <w:rPr>
          <w:sz w:val="22"/>
          <w:szCs w:val="22"/>
        </w:rPr>
      </w:pPr>
      <w:r w:rsidRPr="0047126B">
        <w:rPr>
          <w:sz w:val="22"/>
          <w:szCs w:val="22"/>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21BD3C17" w:rsidR="0055440C" w:rsidRPr="0047126B" w:rsidRDefault="005B77E7">
      <w:pPr>
        <w:pStyle w:val="af9"/>
        <w:numPr>
          <w:ilvl w:val="1"/>
          <w:numId w:val="8"/>
        </w:numPr>
        <w:autoSpaceDE w:val="0"/>
        <w:autoSpaceDN w:val="0"/>
        <w:adjustRightInd w:val="0"/>
        <w:spacing w:after="0" w:line="240" w:lineRule="auto"/>
        <w:ind w:left="0" w:firstLine="709"/>
        <w:jc w:val="both"/>
        <w:rPr>
          <w:sz w:val="22"/>
          <w:szCs w:val="22"/>
        </w:rPr>
      </w:pPr>
      <w:r w:rsidRPr="0047126B">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0A08FD4A" w:rsidR="0055440C" w:rsidRPr="0047126B" w:rsidRDefault="005B77E7">
      <w:pPr>
        <w:pStyle w:val="af9"/>
        <w:numPr>
          <w:ilvl w:val="1"/>
          <w:numId w:val="8"/>
        </w:numPr>
        <w:autoSpaceDE w:val="0"/>
        <w:autoSpaceDN w:val="0"/>
        <w:adjustRightInd w:val="0"/>
        <w:spacing w:after="0" w:line="240" w:lineRule="auto"/>
        <w:ind w:left="0" w:firstLine="709"/>
        <w:jc w:val="both"/>
        <w:rPr>
          <w:sz w:val="22"/>
          <w:szCs w:val="22"/>
        </w:rPr>
      </w:pPr>
      <w:r w:rsidRPr="0047126B">
        <w:rPr>
          <w:sz w:val="22"/>
          <w:szCs w:val="2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w:t>
      </w:r>
      <w:r w:rsidR="00964C67" w:rsidRPr="0047126B">
        <w:rPr>
          <w:sz w:val="22"/>
          <w:szCs w:val="22"/>
        </w:rPr>
        <w:t xml:space="preserve"> </w:t>
      </w:r>
      <w:r w:rsidRPr="0047126B">
        <w:rPr>
          <w:sz w:val="22"/>
          <w:szCs w:val="22"/>
        </w:rPr>
        <w:t>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8835ED4" w14:textId="77777777" w:rsidR="0055440C" w:rsidRPr="0047126B" w:rsidRDefault="0055440C">
      <w:pPr>
        <w:autoSpaceDE w:val="0"/>
        <w:autoSpaceDN w:val="0"/>
        <w:adjustRightInd w:val="0"/>
        <w:spacing w:after="0" w:line="240" w:lineRule="auto"/>
        <w:jc w:val="both"/>
        <w:rPr>
          <w:b/>
          <w:sz w:val="22"/>
          <w:szCs w:val="22"/>
        </w:rPr>
      </w:pPr>
    </w:p>
    <w:p w14:paraId="72D9D988"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II. Стандарт предоставления муниципальной услуги</w:t>
      </w:r>
    </w:p>
    <w:p w14:paraId="2A7B338A" w14:textId="77777777" w:rsidR="0055440C" w:rsidRPr="0047126B" w:rsidRDefault="0055440C">
      <w:pPr>
        <w:autoSpaceDE w:val="0"/>
        <w:autoSpaceDN w:val="0"/>
        <w:adjustRightInd w:val="0"/>
        <w:spacing w:after="0" w:line="240" w:lineRule="auto"/>
        <w:ind w:firstLine="709"/>
        <w:jc w:val="center"/>
        <w:rPr>
          <w:sz w:val="22"/>
          <w:szCs w:val="22"/>
        </w:rPr>
      </w:pPr>
    </w:p>
    <w:p w14:paraId="5374F5CC" w14:textId="77777777" w:rsidR="0055440C" w:rsidRPr="0047126B" w:rsidRDefault="005B77E7">
      <w:pPr>
        <w:autoSpaceDE w:val="0"/>
        <w:autoSpaceDN w:val="0"/>
        <w:adjustRightInd w:val="0"/>
        <w:spacing w:after="0" w:line="240" w:lineRule="auto"/>
        <w:jc w:val="center"/>
        <w:outlineLvl w:val="1"/>
        <w:rPr>
          <w:b/>
          <w:bCs/>
          <w:sz w:val="22"/>
          <w:szCs w:val="22"/>
        </w:rPr>
      </w:pPr>
      <w:r w:rsidRPr="0047126B">
        <w:rPr>
          <w:b/>
          <w:bCs/>
          <w:sz w:val="22"/>
          <w:szCs w:val="22"/>
        </w:rPr>
        <w:t>Наименование муниципальной услуги</w:t>
      </w:r>
    </w:p>
    <w:p w14:paraId="49066395" w14:textId="77777777" w:rsidR="0055440C" w:rsidRPr="0047126B" w:rsidRDefault="005B77E7">
      <w:pPr>
        <w:pStyle w:val="af9"/>
        <w:numPr>
          <w:ilvl w:val="1"/>
          <w:numId w:val="9"/>
        </w:numPr>
        <w:autoSpaceDE w:val="0"/>
        <w:autoSpaceDN w:val="0"/>
        <w:adjustRightInd w:val="0"/>
        <w:spacing w:after="0" w:line="240" w:lineRule="auto"/>
        <w:ind w:left="0" w:firstLine="709"/>
        <w:jc w:val="both"/>
        <w:rPr>
          <w:sz w:val="22"/>
          <w:szCs w:val="22"/>
        </w:rPr>
      </w:pPr>
      <w:r w:rsidRPr="0047126B">
        <w:rPr>
          <w:sz w:val="22"/>
          <w:szCs w:val="22"/>
        </w:rPr>
        <w:t>Предоставление</w:t>
      </w:r>
      <w:r w:rsidRPr="0047126B">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w:t>
      </w:r>
    </w:p>
    <w:p w14:paraId="1527281E" w14:textId="77777777" w:rsidR="0055440C" w:rsidRPr="0047126B" w:rsidRDefault="0055440C">
      <w:pPr>
        <w:autoSpaceDE w:val="0"/>
        <w:autoSpaceDN w:val="0"/>
        <w:adjustRightInd w:val="0"/>
        <w:spacing w:after="0" w:line="240" w:lineRule="auto"/>
        <w:ind w:firstLine="709"/>
        <w:jc w:val="both"/>
        <w:rPr>
          <w:sz w:val="22"/>
          <w:szCs w:val="22"/>
        </w:rPr>
      </w:pPr>
    </w:p>
    <w:p w14:paraId="1A3ACA56" w14:textId="77777777" w:rsidR="0055440C" w:rsidRPr="0047126B" w:rsidRDefault="005B77E7">
      <w:pPr>
        <w:widowControl w:val="0"/>
        <w:tabs>
          <w:tab w:val="left" w:pos="0"/>
          <w:tab w:val="left" w:pos="567"/>
        </w:tabs>
        <w:spacing w:after="0" w:line="240" w:lineRule="auto"/>
        <w:contextualSpacing/>
        <w:jc w:val="center"/>
        <w:rPr>
          <w:rFonts w:eastAsia="Calibri"/>
          <w:b/>
          <w:sz w:val="22"/>
          <w:szCs w:val="22"/>
        </w:rPr>
      </w:pPr>
      <w:r w:rsidRPr="0047126B">
        <w:rPr>
          <w:rFonts w:eastAsia="Calibri"/>
          <w:b/>
          <w:sz w:val="22"/>
          <w:szCs w:val="22"/>
        </w:rPr>
        <w:t>Наименование органа местного самоуправления (организации), предоставляющего (щей) муниципальную услугу</w:t>
      </w:r>
    </w:p>
    <w:p w14:paraId="46ED8799" w14:textId="77777777" w:rsidR="00964C67" w:rsidRPr="0047126B" w:rsidRDefault="005B77E7" w:rsidP="00964C67">
      <w:pPr>
        <w:pStyle w:val="af9"/>
        <w:numPr>
          <w:ilvl w:val="1"/>
          <w:numId w:val="9"/>
        </w:numPr>
        <w:autoSpaceDE w:val="0"/>
        <w:autoSpaceDN w:val="0"/>
        <w:adjustRightInd w:val="0"/>
        <w:spacing w:after="0" w:line="240" w:lineRule="auto"/>
        <w:ind w:left="0" w:firstLine="709"/>
        <w:jc w:val="both"/>
        <w:rPr>
          <w:rFonts w:eastAsia="Calibri"/>
          <w:sz w:val="22"/>
          <w:szCs w:val="22"/>
        </w:rPr>
      </w:pPr>
      <w:r w:rsidRPr="0047126B">
        <w:rPr>
          <w:rFonts w:eastAsia="Calibri"/>
          <w:sz w:val="22"/>
          <w:szCs w:val="22"/>
        </w:rPr>
        <w:t xml:space="preserve">Муниципальная услуга предоставляется Администрацией </w:t>
      </w:r>
      <w:r w:rsidR="00964C67" w:rsidRPr="0047126B">
        <w:rPr>
          <w:rFonts w:eastAsia="Calibri"/>
          <w:sz w:val="22"/>
          <w:szCs w:val="22"/>
        </w:rPr>
        <w:t xml:space="preserve">сельского поселения </w:t>
      </w:r>
      <w:proofErr w:type="spellStart"/>
      <w:r w:rsidR="00964C67" w:rsidRPr="0047126B">
        <w:rPr>
          <w:rFonts w:eastAsia="Calibri"/>
          <w:sz w:val="22"/>
          <w:szCs w:val="22"/>
        </w:rPr>
        <w:t>Уршакбашкарамалинский</w:t>
      </w:r>
      <w:proofErr w:type="spellEnd"/>
      <w:r w:rsidR="00964C67" w:rsidRPr="0047126B">
        <w:rPr>
          <w:rFonts w:eastAsia="Calibri"/>
          <w:sz w:val="22"/>
          <w:szCs w:val="22"/>
        </w:rPr>
        <w:t xml:space="preserve"> сельсовет муниципального района </w:t>
      </w:r>
      <w:proofErr w:type="spellStart"/>
      <w:r w:rsidR="00964C67" w:rsidRPr="0047126B">
        <w:rPr>
          <w:rFonts w:eastAsia="Calibri"/>
          <w:sz w:val="22"/>
          <w:szCs w:val="22"/>
        </w:rPr>
        <w:t>Миякинский</w:t>
      </w:r>
      <w:proofErr w:type="spellEnd"/>
      <w:r w:rsidR="00964C67" w:rsidRPr="0047126B">
        <w:rPr>
          <w:rFonts w:eastAsia="Calibri"/>
          <w:sz w:val="22"/>
          <w:szCs w:val="22"/>
        </w:rPr>
        <w:t xml:space="preserve"> район Республики Башкортостан.</w:t>
      </w:r>
    </w:p>
    <w:p w14:paraId="168C9AAB" w14:textId="5E413F2B" w:rsidR="0055440C" w:rsidRPr="0047126B" w:rsidRDefault="005B77E7" w:rsidP="00964C67">
      <w:pPr>
        <w:pStyle w:val="af9"/>
        <w:numPr>
          <w:ilvl w:val="1"/>
          <w:numId w:val="9"/>
        </w:numPr>
        <w:autoSpaceDE w:val="0"/>
        <w:autoSpaceDN w:val="0"/>
        <w:adjustRightInd w:val="0"/>
        <w:spacing w:after="0" w:line="240" w:lineRule="auto"/>
        <w:ind w:left="0" w:firstLine="709"/>
        <w:jc w:val="both"/>
        <w:rPr>
          <w:rFonts w:eastAsia="Calibri"/>
          <w:sz w:val="22"/>
          <w:szCs w:val="22"/>
        </w:rPr>
      </w:pPr>
      <w:r w:rsidRPr="0047126B">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47126B">
        <w:rPr>
          <w:bCs/>
          <w:sz w:val="22"/>
          <w:szCs w:val="22"/>
        </w:rPr>
        <w:t xml:space="preserve">на территории </w:t>
      </w:r>
      <w:r w:rsidR="00964C67" w:rsidRPr="0047126B">
        <w:rPr>
          <w:bCs/>
          <w:sz w:val="22"/>
          <w:szCs w:val="22"/>
        </w:rPr>
        <w:t xml:space="preserve">сельского поселения </w:t>
      </w:r>
      <w:proofErr w:type="spellStart"/>
      <w:r w:rsidR="00964C67" w:rsidRPr="0047126B">
        <w:rPr>
          <w:bCs/>
          <w:sz w:val="22"/>
          <w:szCs w:val="22"/>
        </w:rPr>
        <w:t>Уршакбашкарамалинский</w:t>
      </w:r>
      <w:proofErr w:type="spellEnd"/>
      <w:r w:rsidR="00964C67" w:rsidRPr="0047126B">
        <w:rPr>
          <w:bCs/>
          <w:sz w:val="22"/>
          <w:szCs w:val="22"/>
        </w:rPr>
        <w:t xml:space="preserve"> сельсовет муниципального района </w:t>
      </w:r>
      <w:proofErr w:type="spellStart"/>
      <w:r w:rsidR="00964C67" w:rsidRPr="0047126B">
        <w:rPr>
          <w:bCs/>
          <w:sz w:val="22"/>
          <w:szCs w:val="22"/>
        </w:rPr>
        <w:t>Миякинский</w:t>
      </w:r>
      <w:proofErr w:type="spellEnd"/>
      <w:r w:rsidR="00964C67" w:rsidRPr="0047126B">
        <w:rPr>
          <w:bCs/>
          <w:sz w:val="22"/>
          <w:szCs w:val="22"/>
        </w:rPr>
        <w:t xml:space="preserve"> район Республики Башкортостан</w:t>
      </w:r>
      <w:r w:rsidRPr="0047126B">
        <w:rPr>
          <w:rFonts w:eastAsia="Calibri"/>
          <w:sz w:val="22"/>
          <w:szCs w:val="22"/>
        </w:rPr>
        <w:t xml:space="preserve"> </w:t>
      </w:r>
      <w:r w:rsidRPr="0047126B">
        <w:rPr>
          <w:bCs/>
          <w:sz w:val="22"/>
          <w:szCs w:val="22"/>
        </w:rPr>
        <w:t>(далее – Комиссия).</w:t>
      </w:r>
    </w:p>
    <w:p w14:paraId="10F18AD3" w14:textId="0790706D" w:rsidR="0055440C" w:rsidRPr="0047126B" w:rsidRDefault="005B77E7">
      <w:pPr>
        <w:pStyle w:val="af9"/>
        <w:numPr>
          <w:ilvl w:val="1"/>
          <w:numId w:val="9"/>
        </w:numPr>
        <w:autoSpaceDE w:val="0"/>
        <w:autoSpaceDN w:val="0"/>
        <w:adjustRightInd w:val="0"/>
        <w:spacing w:after="0" w:line="240" w:lineRule="auto"/>
        <w:ind w:left="0" w:firstLine="709"/>
        <w:jc w:val="both"/>
        <w:rPr>
          <w:sz w:val="22"/>
          <w:szCs w:val="22"/>
        </w:rPr>
      </w:pPr>
      <w:r w:rsidRPr="0047126B">
        <w:rPr>
          <w:sz w:val="22"/>
          <w:szCs w:val="22"/>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1D67866A" w14:textId="463AFF4B" w:rsidR="0055440C" w:rsidRPr="0047126B" w:rsidRDefault="005B77E7">
      <w:pPr>
        <w:widowControl w:val="0"/>
        <w:tabs>
          <w:tab w:val="left" w:pos="567"/>
        </w:tabs>
        <w:spacing w:after="0" w:line="240" w:lineRule="auto"/>
        <w:ind w:firstLine="709"/>
        <w:contextualSpacing/>
        <w:jc w:val="both"/>
        <w:rPr>
          <w:rFonts w:eastAsia="Times New Roman"/>
          <w:sz w:val="22"/>
          <w:szCs w:val="22"/>
          <w:lang w:eastAsia="ru-RU"/>
        </w:rPr>
      </w:pPr>
      <w:r w:rsidRPr="0047126B">
        <w:rPr>
          <w:sz w:val="22"/>
          <w:szCs w:val="22"/>
        </w:rPr>
        <w:t>При предоставлении муниципальной услуги А</w:t>
      </w:r>
      <w:r w:rsidR="00964C67" w:rsidRPr="0047126B">
        <w:rPr>
          <w:sz w:val="22"/>
          <w:szCs w:val="22"/>
        </w:rPr>
        <w:t>дминистрация</w:t>
      </w:r>
      <w:r w:rsidRPr="0047126B">
        <w:rPr>
          <w:sz w:val="22"/>
          <w:szCs w:val="22"/>
        </w:rPr>
        <w:t xml:space="preserve"> взаимодействует </w:t>
      </w:r>
      <w:proofErr w:type="gramStart"/>
      <w:r w:rsidRPr="0047126B">
        <w:rPr>
          <w:sz w:val="22"/>
          <w:szCs w:val="22"/>
        </w:rPr>
        <w:t>с</w:t>
      </w:r>
      <w:proofErr w:type="gramEnd"/>
      <w:r w:rsidRPr="0047126B">
        <w:rPr>
          <w:rFonts w:eastAsia="Times New Roman"/>
          <w:sz w:val="22"/>
          <w:szCs w:val="22"/>
          <w:lang w:eastAsia="ru-RU"/>
        </w:rPr>
        <w:t>:</w:t>
      </w:r>
    </w:p>
    <w:p w14:paraId="279C481B" w14:textId="6060B0CB" w:rsidR="0055440C" w:rsidRPr="0047126B" w:rsidRDefault="005B77E7">
      <w:pPr>
        <w:widowControl w:val="0"/>
        <w:tabs>
          <w:tab w:val="left" w:pos="567"/>
        </w:tabs>
        <w:spacing w:after="0" w:line="240" w:lineRule="auto"/>
        <w:ind w:firstLine="709"/>
        <w:contextualSpacing/>
        <w:jc w:val="both"/>
        <w:rPr>
          <w:rFonts w:eastAsia="Times New Roman"/>
          <w:sz w:val="22"/>
          <w:szCs w:val="22"/>
          <w:lang w:eastAsia="ru-RU"/>
        </w:rPr>
      </w:pPr>
      <w:r w:rsidRPr="0047126B">
        <w:rPr>
          <w:rFonts w:eastAsia="Times New Roman"/>
          <w:sz w:val="22"/>
          <w:szCs w:val="22"/>
          <w:lang w:eastAsia="ru-RU"/>
        </w:rPr>
        <w:t>Федеральной службой государственной регистрации, кадастра и картографии (</w:t>
      </w:r>
      <w:proofErr w:type="spellStart"/>
      <w:r w:rsidRPr="0047126B">
        <w:rPr>
          <w:rFonts w:eastAsia="Times New Roman"/>
          <w:sz w:val="22"/>
          <w:szCs w:val="22"/>
          <w:lang w:eastAsia="ru-RU"/>
        </w:rPr>
        <w:t>Росреестр</w:t>
      </w:r>
      <w:proofErr w:type="spellEnd"/>
      <w:r w:rsidRPr="0047126B">
        <w:rPr>
          <w:rFonts w:eastAsia="Times New Roman"/>
          <w:sz w:val="22"/>
          <w:szCs w:val="22"/>
          <w:lang w:eastAsia="ru-RU"/>
        </w:rPr>
        <w:t>);</w:t>
      </w:r>
    </w:p>
    <w:p w14:paraId="3187051B" w14:textId="77777777" w:rsidR="0055440C" w:rsidRPr="0047126B" w:rsidRDefault="005B77E7">
      <w:pPr>
        <w:widowControl w:val="0"/>
        <w:tabs>
          <w:tab w:val="left" w:pos="567"/>
        </w:tabs>
        <w:spacing w:after="0" w:line="240" w:lineRule="auto"/>
        <w:ind w:firstLine="709"/>
        <w:contextualSpacing/>
        <w:jc w:val="both"/>
        <w:rPr>
          <w:rFonts w:eastAsia="Times New Roman"/>
          <w:sz w:val="22"/>
          <w:szCs w:val="22"/>
          <w:lang w:eastAsia="ru-RU"/>
        </w:rPr>
      </w:pPr>
      <w:r w:rsidRPr="0047126B">
        <w:rPr>
          <w:rFonts w:eastAsia="Times New Roman"/>
          <w:sz w:val="22"/>
          <w:szCs w:val="22"/>
          <w:lang w:eastAsia="ru-RU"/>
        </w:rPr>
        <w:t>Федеральной налоговой службой;</w:t>
      </w:r>
    </w:p>
    <w:p w14:paraId="23DBB9B9" w14:textId="77777777" w:rsidR="0055440C" w:rsidRPr="0047126B" w:rsidRDefault="005B77E7">
      <w:pPr>
        <w:widowControl w:val="0"/>
        <w:tabs>
          <w:tab w:val="left" w:pos="567"/>
        </w:tabs>
        <w:spacing w:after="0" w:line="240" w:lineRule="auto"/>
        <w:ind w:firstLine="709"/>
        <w:contextualSpacing/>
        <w:jc w:val="both"/>
        <w:rPr>
          <w:rFonts w:eastAsia="Times New Roman"/>
          <w:sz w:val="22"/>
          <w:szCs w:val="22"/>
          <w:lang w:eastAsia="ru-RU"/>
        </w:rPr>
      </w:pPr>
      <w:r w:rsidRPr="0047126B">
        <w:rPr>
          <w:rFonts w:eastAsia="Times New Roman"/>
          <w:sz w:val="22"/>
          <w:szCs w:val="22"/>
          <w:lang w:eastAsia="ru-RU"/>
        </w:rPr>
        <w:t>Управлением по государственной охране объектов культурного наследия Республики Башкортостан.</w:t>
      </w:r>
    </w:p>
    <w:p w14:paraId="0A345529" w14:textId="77777777" w:rsidR="0055440C" w:rsidRPr="0047126B" w:rsidRDefault="005B77E7">
      <w:pPr>
        <w:pStyle w:val="af9"/>
        <w:numPr>
          <w:ilvl w:val="1"/>
          <w:numId w:val="9"/>
        </w:numPr>
        <w:autoSpaceDE w:val="0"/>
        <w:autoSpaceDN w:val="0"/>
        <w:adjustRightInd w:val="0"/>
        <w:spacing w:after="0" w:line="240" w:lineRule="auto"/>
        <w:ind w:left="0" w:firstLine="709"/>
        <w:jc w:val="both"/>
        <w:rPr>
          <w:sz w:val="22"/>
          <w:szCs w:val="22"/>
        </w:rPr>
      </w:pPr>
      <w:r w:rsidRPr="0047126B">
        <w:rPr>
          <w:sz w:val="22"/>
          <w:szCs w:val="22"/>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47126B" w:rsidRDefault="005B77E7">
      <w:pPr>
        <w:autoSpaceDE w:val="0"/>
        <w:autoSpaceDN w:val="0"/>
        <w:adjustRightInd w:val="0"/>
        <w:spacing w:after="0" w:line="240" w:lineRule="auto"/>
        <w:ind w:firstLine="708"/>
        <w:jc w:val="both"/>
        <w:rPr>
          <w:sz w:val="22"/>
          <w:szCs w:val="22"/>
        </w:rPr>
      </w:pPr>
      <w:r w:rsidRPr="0047126B">
        <w:rPr>
          <w:sz w:val="22"/>
          <w:szCs w:val="22"/>
        </w:rPr>
        <w:t xml:space="preserve">При наличии </w:t>
      </w:r>
      <w:r w:rsidR="00DB0E7E" w:rsidRPr="0047126B">
        <w:rPr>
          <w:sz w:val="22"/>
          <w:szCs w:val="22"/>
        </w:rPr>
        <w:t xml:space="preserve">технической </w:t>
      </w:r>
      <w:r w:rsidRPr="0047126B">
        <w:rPr>
          <w:sz w:val="22"/>
          <w:szCs w:val="22"/>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47126B">
        <w:rPr>
          <w:sz w:val="22"/>
          <w:szCs w:val="22"/>
          <w:shd w:val="clear" w:color="auto" w:fill="FFFFFF"/>
        </w:rPr>
        <w:t>в соответствии с требованиями системы и ее функционала</w:t>
      </w:r>
      <w:r w:rsidRPr="0047126B">
        <w:rPr>
          <w:sz w:val="22"/>
          <w:szCs w:val="22"/>
        </w:rPr>
        <w:t>.</w:t>
      </w:r>
    </w:p>
    <w:p w14:paraId="4D1AABD9" w14:textId="77777777" w:rsidR="0055440C" w:rsidRPr="0047126B" w:rsidRDefault="0055440C">
      <w:pPr>
        <w:autoSpaceDE w:val="0"/>
        <w:autoSpaceDN w:val="0"/>
        <w:adjustRightInd w:val="0"/>
        <w:spacing w:after="0" w:line="240" w:lineRule="auto"/>
        <w:ind w:firstLine="709"/>
        <w:jc w:val="both"/>
        <w:rPr>
          <w:sz w:val="22"/>
          <w:szCs w:val="22"/>
        </w:rPr>
      </w:pPr>
    </w:p>
    <w:p w14:paraId="133F84CB"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Описание результата предоставления муниципальной услуги</w:t>
      </w:r>
    </w:p>
    <w:p w14:paraId="06D614E0" w14:textId="77777777"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Результатом предоставления муниципальной услуги является:</w:t>
      </w:r>
    </w:p>
    <w:p w14:paraId="5DEB8088" w14:textId="786B3FB3" w:rsidR="0055440C" w:rsidRPr="0047126B" w:rsidRDefault="005B77E7">
      <w:pPr>
        <w:widowControl w:val="0"/>
        <w:tabs>
          <w:tab w:val="left" w:pos="567"/>
        </w:tabs>
        <w:spacing w:after="0" w:line="240" w:lineRule="auto"/>
        <w:ind w:firstLine="709"/>
        <w:contextualSpacing/>
        <w:jc w:val="both"/>
        <w:rPr>
          <w:sz w:val="22"/>
          <w:szCs w:val="22"/>
        </w:rPr>
      </w:pPr>
      <w:r w:rsidRPr="0047126B">
        <w:rPr>
          <w:bCs/>
          <w:sz w:val="22"/>
          <w:szCs w:val="22"/>
        </w:rPr>
        <w:lastRenderedPageBreak/>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w:t>
      </w:r>
    </w:p>
    <w:p w14:paraId="2EAED339"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уведомление об отказе в предоставлении муниципальной услуги.</w:t>
      </w:r>
    </w:p>
    <w:p w14:paraId="03EA082E" w14:textId="77777777" w:rsidR="0055440C" w:rsidRPr="0047126B" w:rsidRDefault="0055440C">
      <w:pPr>
        <w:autoSpaceDE w:val="0"/>
        <w:autoSpaceDN w:val="0"/>
        <w:adjustRightInd w:val="0"/>
        <w:spacing w:after="0" w:line="240" w:lineRule="auto"/>
        <w:ind w:firstLine="709"/>
        <w:jc w:val="center"/>
        <w:outlineLvl w:val="0"/>
        <w:rPr>
          <w:b/>
          <w:sz w:val="22"/>
          <w:szCs w:val="22"/>
        </w:rPr>
      </w:pPr>
    </w:p>
    <w:p w14:paraId="4448715A"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 xml:space="preserve">Срок предоставления </w:t>
      </w:r>
      <w:r w:rsidRPr="0047126B">
        <w:rPr>
          <w:b/>
          <w:sz w:val="22"/>
          <w:szCs w:val="22"/>
        </w:rPr>
        <w:t>муниципальной</w:t>
      </w:r>
      <w:r w:rsidRPr="0047126B">
        <w:rPr>
          <w:b/>
          <w:bCs/>
          <w:sz w:val="22"/>
          <w:szCs w:val="22"/>
        </w:rPr>
        <w:t xml:space="preserve"> услуги, в том числе с учетом необходимости обращения в организации, участвующие в предоставлении </w:t>
      </w:r>
      <w:r w:rsidRPr="0047126B">
        <w:rPr>
          <w:b/>
          <w:sz w:val="22"/>
          <w:szCs w:val="22"/>
        </w:rPr>
        <w:t>муниципальной</w:t>
      </w:r>
      <w:r w:rsidRPr="0047126B">
        <w:rPr>
          <w:b/>
          <w:bCs/>
          <w:sz w:val="22"/>
          <w:szCs w:val="22"/>
        </w:rPr>
        <w:t xml:space="preserve"> услуги, срок приостановления предоставления</w:t>
      </w:r>
      <w:r w:rsidRPr="0047126B">
        <w:rPr>
          <w:b/>
          <w:sz w:val="22"/>
          <w:szCs w:val="22"/>
        </w:rPr>
        <w:t xml:space="preserve"> муниципальной</w:t>
      </w:r>
      <w:r w:rsidRPr="0047126B">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7126B">
        <w:rPr>
          <w:b/>
          <w:sz w:val="22"/>
          <w:szCs w:val="22"/>
        </w:rPr>
        <w:t>муниципальной</w:t>
      </w:r>
      <w:r w:rsidRPr="0047126B">
        <w:rPr>
          <w:b/>
          <w:bCs/>
          <w:sz w:val="22"/>
          <w:szCs w:val="22"/>
        </w:rPr>
        <w:t xml:space="preserve"> услуги</w:t>
      </w:r>
    </w:p>
    <w:p w14:paraId="3C2DE1FE" w14:textId="77777777" w:rsidR="00E0490A" w:rsidRPr="0047126B" w:rsidRDefault="00E0490A">
      <w:pPr>
        <w:autoSpaceDE w:val="0"/>
        <w:autoSpaceDN w:val="0"/>
        <w:adjustRightInd w:val="0"/>
        <w:spacing w:after="0" w:line="240" w:lineRule="auto"/>
        <w:jc w:val="center"/>
        <w:outlineLvl w:val="0"/>
        <w:rPr>
          <w:b/>
          <w:bCs/>
          <w:sz w:val="22"/>
          <w:szCs w:val="22"/>
        </w:rPr>
      </w:pPr>
    </w:p>
    <w:p w14:paraId="2A315CB8" w14:textId="189D34F7"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14:paraId="42BEBC36" w14:textId="6205A2C6" w:rsidR="0055440C" w:rsidRPr="0047126B" w:rsidRDefault="005B77E7">
      <w:pPr>
        <w:autoSpaceDE w:val="0"/>
        <w:autoSpaceDN w:val="0"/>
        <w:adjustRightInd w:val="0"/>
        <w:spacing w:after="0" w:line="240" w:lineRule="auto"/>
        <w:ind w:firstLine="709"/>
        <w:jc w:val="both"/>
        <w:rPr>
          <w:sz w:val="22"/>
          <w:szCs w:val="22"/>
        </w:rPr>
      </w:pPr>
      <w:proofErr w:type="gramStart"/>
      <w:r w:rsidRPr="0047126B">
        <w:rPr>
          <w:sz w:val="22"/>
          <w:szCs w:val="22"/>
        </w:rP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sidRPr="0047126B">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xml:space="preserve"> не позднее чем через </w:t>
      </w:r>
      <w:r w:rsidR="00DB0E7E" w:rsidRPr="0047126B">
        <w:rPr>
          <w:sz w:val="22"/>
          <w:szCs w:val="22"/>
        </w:rPr>
        <w:t xml:space="preserve">15 </w:t>
      </w:r>
      <w:r w:rsidRPr="0047126B">
        <w:rPr>
          <w:sz w:val="22"/>
          <w:szCs w:val="22"/>
        </w:rPr>
        <w:t>рабочих дней со дня поступления заявления заинтересованного лица о предоставлении такого разрешения;</w:t>
      </w:r>
      <w:proofErr w:type="gramEnd"/>
    </w:p>
    <w:p w14:paraId="08B1B2D4" w14:textId="0D4264DE" w:rsidR="0055440C" w:rsidRPr="0047126B" w:rsidRDefault="005B77E7">
      <w:pPr>
        <w:autoSpaceDE w:val="0"/>
        <w:autoSpaceDN w:val="0"/>
        <w:adjustRightInd w:val="0"/>
        <w:spacing w:after="0" w:line="240" w:lineRule="auto"/>
        <w:ind w:firstLine="709"/>
        <w:jc w:val="both"/>
        <w:rPr>
          <w:sz w:val="22"/>
          <w:szCs w:val="22"/>
        </w:rPr>
      </w:pPr>
      <w:proofErr w:type="gramStart"/>
      <w:r w:rsidRPr="0047126B">
        <w:rPr>
          <w:sz w:val="22"/>
          <w:szCs w:val="22"/>
        </w:rPr>
        <w:t>проведение общественных обсуждений или публичных слушаний (за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47245172" w:rsidR="0055440C" w:rsidRPr="0047126B" w:rsidRDefault="005B77E7">
      <w:pPr>
        <w:autoSpaceDE w:val="0"/>
        <w:autoSpaceDN w:val="0"/>
        <w:adjustRightInd w:val="0"/>
        <w:spacing w:after="0" w:line="240" w:lineRule="auto"/>
        <w:ind w:firstLine="709"/>
        <w:jc w:val="both"/>
        <w:rPr>
          <w:sz w:val="22"/>
          <w:szCs w:val="22"/>
        </w:rPr>
      </w:pPr>
      <w:proofErr w:type="gramStart"/>
      <w:r w:rsidRPr="0047126B">
        <w:rPr>
          <w:sz w:val="22"/>
          <w:szCs w:val="22"/>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w:t>
      </w:r>
      <w:r w:rsidR="00DB0E7E" w:rsidRPr="0047126B">
        <w:rPr>
          <w:sz w:val="22"/>
          <w:szCs w:val="22"/>
        </w:rPr>
        <w:t xml:space="preserve">15 </w:t>
      </w:r>
      <w:r w:rsidRPr="0047126B">
        <w:rPr>
          <w:sz w:val="22"/>
          <w:szCs w:val="22"/>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47126B">
        <w:rPr>
          <w:sz w:val="22"/>
          <w:szCs w:val="22"/>
        </w:rPr>
        <w:t xml:space="preserve"> параметров разрешенного строительства, реконструкции объектов капитального строительства;</w:t>
      </w:r>
    </w:p>
    <w:p w14:paraId="65F1EE59" w14:textId="3DE5F69F" w:rsidR="0055440C" w:rsidRPr="0047126B" w:rsidRDefault="005B77E7">
      <w:pPr>
        <w:autoSpaceDE w:val="0"/>
        <w:autoSpaceDN w:val="0"/>
        <w:adjustRightInd w:val="0"/>
        <w:spacing w:after="0" w:line="240" w:lineRule="auto"/>
        <w:ind w:firstLine="709"/>
        <w:jc w:val="both"/>
        <w:rPr>
          <w:sz w:val="22"/>
          <w:szCs w:val="22"/>
        </w:rPr>
      </w:pPr>
      <w:proofErr w:type="gramStart"/>
      <w:r w:rsidRPr="0047126B">
        <w:rPr>
          <w:sz w:val="22"/>
          <w:szCs w:val="22"/>
        </w:rPr>
        <w:t>принятие решения о предоставлении</w:t>
      </w:r>
      <w:r w:rsidRPr="0047126B">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xml:space="preserve"> или об отказе в предоставлении такого разрешения Главой Администрации осуществляется в течение </w:t>
      </w:r>
      <w:r w:rsidR="00DB0E7E" w:rsidRPr="0047126B">
        <w:rPr>
          <w:sz w:val="22"/>
          <w:szCs w:val="22"/>
        </w:rPr>
        <w:t xml:space="preserve">7 </w:t>
      </w:r>
      <w:r w:rsidRPr="0047126B">
        <w:rPr>
          <w:sz w:val="22"/>
          <w:szCs w:val="22"/>
        </w:rPr>
        <w:t>дней со дня поступления рекомендаций Комиссии о предоставлении</w:t>
      </w:r>
      <w:r w:rsidRPr="0047126B">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xml:space="preserve"> или об отказе в предоставлении такого разрешения с указанием причин принятого</w:t>
      </w:r>
      <w:proofErr w:type="gramEnd"/>
      <w:r w:rsidRPr="0047126B">
        <w:rPr>
          <w:sz w:val="22"/>
          <w:szCs w:val="22"/>
        </w:rPr>
        <w:t xml:space="preserve"> решения.</w:t>
      </w:r>
    </w:p>
    <w:p w14:paraId="0D51C293" w14:textId="0FED57EB" w:rsidR="0055440C" w:rsidRPr="0047126B" w:rsidRDefault="00DB0E7E">
      <w:pPr>
        <w:autoSpaceDE w:val="0"/>
        <w:autoSpaceDN w:val="0"/>
        <w:adjustRightInd w:val="0"/>
        <w:spacing w:after="0" w:line="240" w:lineRule="auto"/>
        <w:ind w:firstLine="709"/>
        <w:jc w:val="both"/>
        <w:rPr>
          <w:sz w:val="22"/>
          <w:szCs w:val="22"/>
        </w:rPr>
      </w:pPr>
      <w:r w:rsidRPr="0047126B">
        <w:rPr>
          <w:sz w:val="22"/>
          <w:szCs w:val="22"/>
        </w:rPr>
        <w:t>Н</w:t>
      </w:r>
      <w:r w:rsidR="005B77E7" w:rsidRPr="0047126B">
        <w:rPr>
          <w:sz w:val="22"/>
          <w:szCs w:val="22"/>
        </w:rPr>
        <w:t>аправлени</w:t>
      </w:r>
      <w:r w:rsidRPr="0047126B">
        <w:rPr>
          <w:sz w:val="22"/>
          <w:szCs w:val="22"/>
        </w:rPr>
        <w:t>е</w:t>
      </w:r>
      <w:r w:rsidR="005B77E7" w:rsidRPr="0047126B">
        <w:rPr>
          <w:sz w:val="22"/>
          <w:szCs w:val="22"/>
        </w:rPr>
        <w:t xml:space="preserve"> (</w:t>
      </w:r>
      <w:r w:rsidRPr="0047126B">
        <w:rPr>
          <w:sz w:val="22"/>
          <w:szCs w:val="22"/>
        </w:rPr>
        <w:t>выдача</w:t>
      </w:r>
      <w:r w:rsidR="005B77E7" w:rsidRPr="0047126B">
        <w:rPr>
          <w:sz w:val="22"/>
          <w:szCs w:val="22"/>
        </w:rPr>
        <w:t xml:space="preserve">) разрешения </w:t>
      </w:r>
      <w:r w:rsidR="005B77E7" w:rsidRPr="0047126B">
        <w:rPr>
          <w:bCs/>
          <w:sz w:val="22"/>
          <w:szCs w:val="22"/>
        </w:rPr>
        <w:t>на отклонение от предельных параметров разрешенного строительства, реконструкции объектов капитального строительства</w:t>
      </w:r>
      <w:r w:rsidR="005B77E7" w:rsidRPr="0047126B">
        <w:rPr>
          <w:sz w:val="22"/>
          <w:szCs w:val="22"/>
        </w:rPr>
        <w:t xml:space="preserve"> либо </w:t>
      </w:r>
      <w:r w:rsidRPr="0047126B">
        <w:rPr>
          <w:sz w:val="22"/>
          <w:szCs w:val="22"/>
        </w:rPr>
        <w:t xml:space="preserve">уведомления об </w:t>
      </w:r>
      <w:r w:rsidR="005B77E7" w:rsidRPr="0047126B">
        <w:rPr>
          <w:sz w:val="22"/>
          <w:szCs w:val="22"/>
        </w:rPr>
        <w:t>отказ</w:t>
      </w:r>
      <w:r w:rsidRPr="0047126B">
        <w:rPr>
          <w:sz w:val="22"/>
          <w:szCs w:val="22"/>
        </w:rPr>
        <w:t>е</w:t>
      </w:r>
      <w:r w:rsidR="005B77E7" w:rsidRPr="0047126B">
        <w:rPr>
          <w:sz w:val="22"/>
          <w:szCs w:val="22"/>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3A331019"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Датой поступления заявления о в</w:t>
      </w:r>
      <w:r w:rsidRPr="0047126B">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xml:space="preserve"> при личном обращении заявителя в адрес Комиссии считается день подачи заявления о в</w:t>
      </w:r>
      <w:r w:rsidRPr="0047126B">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47126B">
        <w:rPr>
          <w:bCs/>
          <w:sz w:val="22"/>
          <w:szCs w:val="22"/>
        </w:rPr>
        <w:t>строительства</w:t>
      </w:r>
      <w:proofErr w:type="gramEnd"/>
      <w:r w:rsidRPr="0047126B">
        <w:rPr>
          <w:sz w:val="22"/>
          <w:szCs w:val="22"/>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47126B" w:rsidRDefault="0096712E">
      <w:pPr>
        <w:autoSpaceDE w:val="0"/>
        <w:autoSpaceDN w:val="0"/>
        <w:adjustRightInd w:val="0"/>
        <w:spacing w:after="0" w:line="240" w:lineRule="auto"/>
        <w:ind w:firstLine="709"/>
        <w:jc w:val="both"/>
        <w:rPr>
          <w:sz w:val="22"/>
          <w:szCs w:val="22"/>
        </w:rPr>
      </w:pPr>
    </w:p>
    <w:p w14:paraId="75482947" w14:textId="7FE97417" w:rsidR="0055440C" w:rsidRPr="0047126B" w:rsidRDefault="005B77E7" w:rsidP="0096712E">
      <w:pPr>
        <w:autoSpaceDE w:val="0"/>
        <w:autoSpaceDN w:val="0"/>
        <w:adjustRightInd w:val="0"/>
        <w:spacing w:after="0" w:line="240" w:lineRule="auto"/>
        <w:ind w:firstLine="709"/>
        <w:jc w:val="both"/>
        <w:rPr>
          <w:b/>
          <w:bCs/>
          <w:sz w:val="22"/>
          <w:szCs w:val="22"/>
        </w:rPr>
      </w:pPr>
      <w:r w:rsidRPr="0047126B">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14:paraId="53FD5CDB" w14:textId="77777777" w:rsidR="00964C67" w:rsidRPr="0047126B" w:rsidRDefault="00964C67" w:rsidP="0096712E">
      <w:pPr>
        <w:autoSpaceDE w:val="0"/>
        <w:autoSpaceDN w:val="0"/>
        <w:adjustRightInd w:val="0"/>
        <w:spacing w:after="0" w:line="240" w:lineRule="auto"/>
        <w:ind w:firstLine="709"/>
        <w:jc w:val="both"/>
        <w:rPr>
          <w:b/>
          <w:bCs/>
          <w:sz w:val="22"/>
          <w:szCs w:val="22"/>
        </w:rPr>
      </w:pPr>
    </w:p>
    <w:p w14:paraId="6C647D14" w14:textId="2FC678F6"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964C67" w:rsidRPr="0047126B">
        <w:rPr>
          <w:sz w:val="22"/>
          <w:szCs w:val="22"/>
        </w:rPr>
        <w:t>Администрации</w:t>
      </w:r>
      <w:r w:rsidRPr="0047126B">
        <w:rPr>
          <w:sz w:val="22"/>
          <w:szCs w:val="22"/>
        </w:rPr>
        <w:t>, предоставляющего муниципальную услугу, в информационно-коммуникационной сети Интернет и на РПГУ.</w:t>
      </w:r>
    </w:p>
    <w:p w14:paraId="661F64DF" w14:textId="77777777" w:rsidR="0055440C" w:rsidRPr="0047126B" w:rsidRDefault="0055440C">
      <w:pPr>
        <w:autoSpaceDE w:val="0"/>
        <w:autoSpaceDN w:val="0"/>
        <w:adjustRightInd w:val="0"/>
        <w:spacing w:after="0" w:line="240" w:lineRule="auto"/>
        <w:ind w:firstLine="709"/>
        <w:jc w:val="both"/>
        <w:outlineLvl w:val="0"/>
        <w:rPr>
          <w:b/>
          <w:bCs/>
          <w:sz w:val="22"/>
          <w:szCs w:val="22"/>
        </w:rPr>
      </w:pPr>
    </w:p>
    <w:p w14:paraId="5D6D9B8C"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47126B">
        <w:rPr>
          <w:b/>
          <w:bCs/>
          <w:sz w:val="22"/>
          <w:szCs w:val="22"/>
        </w:rPr>
        <w:lastRenderedPageBreak/>
        <w:t>заявителем, способы их получения заявителем, в том числе в электронной форме, порядок их представления</w:t>
      </w:r>
    </w:p>
    <w:p w14:paraId="6C1B53B3" w14:textId="77777777" w:rsidR="00964C67" w:rsidRPr="0047126B" w:rsidRDefault="00964C67">
      <w:pPr>
        <w:autoSpaceDE w:val="0"/>
        <w:autoSpaceDN w:val="0"/>
        <w:adjustRightInd w:val="0"/>
        <w:spacing w:after="0" w:line="240" w:lineRule="auto"/>
        <w:jc w:val="center"/>
        <w:outlineLvl w:val="0"/>
        <w:rPr>
          <w:b/>
          <w:bCs/>
          <w:sz w:val="22"/>
          <w:szCs w:val="22"/>
        </w:rPr>
      </w:pPr>
    </w:p>
    <w:p w14:paraId="50F53036" w14:textId="77777777" w:rsidR="0055440C" w:rsidRPr="0047126B" w:rsidRDefault="005B77E7">
      <w:pPr>
        <w:pStyle w:val="af9"/>
        <w:widowControl w:val="0"/>
        <w:numPr>
          <w:ilvl w:val="1"/>
          <w:numId w:val="10"/>
        </w:numPr>
        <w:tabs>
          <w:tab w:val="left" w:pos="0"/>
        </w:tabs>
        <w:spacing w:after="0" w:line="240" w:lineRule="auto"/>
        <w:ind w:left="0" w:firstLine="709"/>
        <w:jc w:val="both"/>
        <w:rPr>
          <w:sz w:val="22"/>
          <w:szCs w:val="22"/>
        </w:rPr>
      </w:pPr>
      <w:bookmarkStart w:id="0" w:name="Par0"/>
      <w:bookmarkEnd w:id="0"/>
      <w:r w:rsidRPr="0047126B">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47126B" w:rsidRDefault="005B77E7">
      <w:pPr>
        <w:pStyle w:val="af9"/>
        <w:widowControl w:val="0"/>
        <w:numPr>
          <w:ilvl w:val="2"/>
          <w:numId w:val="10"/>
        </w:numPr>
        <w:tabs>
          <w:tab w:val="left" w:pos="0"/>
        </w:tabs>
        <w:spacing w:after="0" w:line="240" w:lineRule="auto"/>
        <w:ind w:left="0" w:firstLine="709"/>
        <w:jc w:val="both"/>
        <w:rPr>
          <w:sz w:val="22"/>
          <w:szCs w:val="22"/>
        </w:rPr>
      </w:pPr>
      <w:r w:rsidRPr="0047126B">
        <w:rPr>
          <w:bCs/>
          <w:sz w:val="22"/>
          <w:szCs w:val="22"/>
        </w:rPr>
        <w:t xml:space="preserve">заявление о </w:t>
      </w:r>
      <w:r w:rsidRPr="0047126B">
        <w:rPr>
          <w:sz w:val="22"/>
          <w:szCs w:val="22"/>
        </w:rPr>
        <w:t xml:space="preserve">выдаче </w:t>
      </w:r>
      <w:r w:rsidRPr="0047126B">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xml:space="preserve"> </w:t>
      </w:r>
      <w:r w:rsidRPr="0047126B">
        <w:rPr>
          <w:bCs/>
          <w:sz w:val="22"/>
          <w:szCs w:val="22"/>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47126B" w:rsidRDefault="005B77E7">
      <w:pPr>
        <w:numPr>
          <w:ilvl w:val="0"/>
          <w:numId w:val="11"/>
        </w:numPr>
        <w:tabs>
          <w:tab w:val="left" w:pos="0"/>
        </w:tabs>
        <w:autoSpaceDE w:val="0"/>
        <w:autoSpaceDN w:val="0"/>
        <w:adjustRightInd w:val="0"/>
        <w:spacing w:after="0" w:line="240" w:lineRule="auto"/>
        <w:ind w:left="0" w:firstLine="709"/>
        <w:contextualSpacing/>
        <w:jc w:val="both"/>
        <w:rPr>
          <w:sz w:val="22"/>
          <w:szCs w:val="22"/>
        </w:rPr>
      </w:pPr>
      <w:r w:rsidRPr="0047126B">
        <w:rPr>
          <w:sz w:val="22"/>
          <w:szCs w:val="22"/>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6F66EE2A" w:rsidR="0055440C" w:rsidRPr="0047126B" w:rsidRDefault="005B77E7">
      <w:pPr>
        <w:numPr>
          <w:ilvl w:val="0"/>
          <w:numId w:val="11"/>
        </w:numPr>
        <w:tabs>
          <w:tab w:val="left" w:pos="0"/>
        </w:tabs>
        <w:autoSpaceDE w:val="0"/>
        <w:autoSpaceDN w:val="0"/>
        <w:adjustRightInd w:val="0"/>
        <w:spacing w:after="0" w:line="240" w:lineRule="auto"/>
        <w:ind w:left="0" w:firstLine="709"/>
        <w:contextualSpacing/>
        <w:jc w:val="both"/>
        <w:rPr>
          <w:sz w:val="22"/>
          <w:szCs w:val="22"/>
        </w:rPr>
      </w:pPr>
      <w:r w:rsidRPr="0047126B">
        <w:rPr>
          <w:sz w:val="22"/>
          <w:szCs w:val="22"/>
        </w:rPr>
        <w:t>путем заполнения формы запроса через личный кабинет РПГУ (далее – отправление в электронной форме).</w:t>
      </w:r>
    </w:p>
    <w:p w14:paraId="449FF788" w14:textId="77777777" w:rsidR="0055440C" w:rsidRPr="0047126B" w:rsidRDefault="005B77E7">
      <w:pPr>
        <w:pStyle w:val="ConsPlusNormal"/>
        <w:ind w:firstLine="709"/>
        <w:jc w:val="both"/>
        <w:rPr>
          <w:sz w:val="22"/>
          <w:szCs w:val="22"/>
        </w:rPr>
      </w:pPr>
      <w:r w:rsidRPr="0047126B">
        <w:rPr>
          <w:sz w:val="22"/>
          <w:szCs w:val="22"/>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47126B" w:rsidRDefault="005B77E7">
      <w:pPr>
        <w:pStyle w:val="ConsPlusNormal"/>
        <w:ind w:firstLine="709"/>
        <w:jc w:val="both"/>
        <w:rPr>
          <w:sz w:val="22"/>
          <w:szCs w:val="22"/>
        </w:rPr>
      </w:pPr>
      <w:r w:rsidRPr="0047126B">
        <w:rPr>
          <w:sz w:val="22"/>
          <w:szCs w:val="22"/>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47126B" w:rsidRDefault="005B77E7">
      <w:pPr>
        <w:pStyle w:val="ConsPlusNormal"/>
        <w:ind w:firstLine="709"/>
        <w:jc w:val="both"/>
        <w:rPr>
          <w:sz w:val="22"/>
          <w:szCs w:val="22"/>
        </w:rPr>
      </w:pPr>
      <w:r w:rsidRPr="0047126B">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47126B" w:rsidRDefault="005B77E7">
      <w:pPr>
        <w:pStyle w:val="ConsPlusNormal"/>
        <w:ind w:firstLine="709"/>
        <w:jc w:val="both"/>
        <w:rPr>
          <w:sz w:val="22"/>
          <w:szCs w:val="22"/>
        </w:rPr>
      </w:pPr>
      <w:r w:rsidRPr="0047126B">
        <w:rPr>
          <w:sz w:val="22"/>
          <w:szCs w:val="22"/>
        </w:rPr>
        <w:t>в виде бумажного документа, который направляется заявителю посредством почтового отправления;</w:t>
      </w:r>
    </w:p>
    <w:p w14:paraId="2FCAFF9B" w14:textId="77777777" w:rsidR="0055440C" w:rsidRPr="0047126B" w:rsidRDefault="005B77E7">
      <w:pPr>
        <w:pStyle w:val="ConsPlusNormal"/>
        <w:ind w:firstLine="709"/>
        <w:jc w:val="both"/>
        <w:rPr>
          <w:sz w:val="22"/>
          <w:szCs w:val="22"/>
        </w:rPr>
      </w:pPr>
      <w:r w:rsidRPr="0047126B">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ACBB013"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в виде электронного документа, который направляется заявителю в личный кабинет на РПГУ.</w:t>
      </w:r>
    </w:p>
    <w:p w14:paraId="76EDA86E" w14:textId="77777777" w:rsidR="0055440C" w:rsidRPr="0047126B"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2"/>
          <w:szCs w:val="22"/>
        </w:rPr>
      </w:pPr>
      <w:r w:rsidRPr="0047126B">
        <w:rPr>
          <w:bCs/>
          <w:sz w:val="22"/>
          <w:szCs w:val="22"/>
        </w:rPr>
        <w:t>Д</w:t>
      </w:r>
      <w:r w:rsidRPr="0047126B">
        <w:rPr>
          <w:sz w:val="22"/>
          <w:szCs w:val="22"/>
        </w:rPr>
        <w:t>окумент, удостоверяющий личность заявителя, представителя (</w:t>
      </w:r>
      <w:r w:rsidRPr="0047126B">
        <w:rPr>
          <w:bCs/>
          <w:sz w:val="22"/>
          <w:szCs w:val="22"/>
        </w:rPr>
        <w:t xml:space="preserve">предоставляется в случае личного обращения в </w:t>
      </w:r>
      <w:r w:rsidRPr="0047126B">
        <w:rPr>
          <w:sz w:val="22"/>
          <w:szCs w:val="22"/>
        </w:rPr>
        <w:t>Комиссию</w:t>
      </w:r>
      <w:r w:rsidRPr="0047126B">
        <w:rPr>
          <w:bCs/>
          <w:sz w:val="22"/>
          <w:szCs w:val="22"/>
        </w:rPr>
        <w:t xml:space="preserve"> или многофункциональный центр)</w:t>
      </w:r>
      <w:r w:rsidRPr="0047126B">
        <w:rPr>
          <w:sz w:val="22"/>
          <w:szCs w:val="22"/>
        </w:rPr>
        <w:t>;</w:t>
      </w:r>
    </w:p>
    <w:p w14:paraId="16638E22" w14:textId="77777777"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47126B" w:rsidRDefault="005B77E7">
      <w:pPr>
        <w:pStyle w:val="af9"/>
        <w:widowControl w:val="0"/>
        <w:tabs>
          <w:tab w:val="left" w:pos="0"/>
        </w:tabs>
        <w:autoSpaceDE w:val="0"/>
        <w:autoSpaceDN w:val="0"/>
        <w:adjustRightInd w:val="0"/>
        <w:spacing w:after="0" w:line="240" w:lineRule="auto"/>
        <w:ind w:left="0" w:firstLine="709"/>
        <w:jc w:val="both"/>
        <w:rPr>
          <w:sz w:val="22"/>
          <w:szCs w:val="22"/>
        </w:rPr>
      </w:pPr>
      <w:r w:rsidRPr="0047126B">
        <w:rPr>
          <w:bCs/>
          <w:sz w:val="22"/>
          <w:szCs w:val="22"/>
        </w:rPr>
        <w:t>При обращении посредством РПГУ:</w:t>
      </w:r>
    </w:p>
    <w:p w14:paraId="1A755750" w14:textId="532EBB9E" w:rsidR="0055440C" w:rsidRPr="0047126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2"/>
          <w:szCs w:val="22"/>
        </w:rPr>
      </w:pPr>
      <w:r w:rsidRPr="0047126B">
        <w:rPr>
          <w:bCs/>
          <w:sz w:val="22"/>
          <w:szCs w:val="22"/>
        </w:rPr>
        <w:t xml:space="preserve">сведения из документа, удостоверяющего личность, проверяются при подтверждении учетной записи в </w:t>
      </w:r>
      <w:r w:rsidRPr="0047126B">
        <w:rPr>
          <w:sz w:val="22"/>
          <w:szCs w:val="22"/>
        </w:rPr>
        <w:t>федеральной системе «Единая система идентификац</w:t>
      </w:r>
      <w:proofErr w:type="gramStart"/>
      <w:r w:rsidRPr="0047126B">
        <w:rPr>
          <w:sz w:val="22"/>
          <w:szCs w:val="22"/>
        </w:rPr>
        <w:t>ии и ау</w:t>
      </w:r>
      <w:proofErr w:type="gramEnd"/>
      <w:r w:rsidRPr="0047126B">
        <w:rPr>
          <w:sz w:val="22"/>
          <w:szCs w:val="22"/>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14:paraId="22A34B64" w14:textId="42E079C2" w:rsidR="0055440C" w:rsidRPr="0047126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2"/>
          <w:szCs w:val="22"/>
        </w:rPr>
      </w:pPr>
      <w:r w:rsidRPr="0047126B">
        <w:rPr>
          <w:bCs/>
          <w:sz w:val="22"/>
          <w:szCs w:val="22"/>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47126B">
        <w:rPr>
          <w:sz w:val="22"/>
          <w:szCs w:val="22"/>
        </w:rPr>
        <w:t xml:space="preserve">– </w:t>
      </w:r>
      <w:r w:rsidRPr="0047126B">
        <w:rPr>
          <w:bCs/>
          <w:sz w:val="22"/>
          <w:szCs w:val="22"/>
        </w:rPr>
        <w:t>усиленной квалифицированной электронной подписью нотариуса.</w:t>
      </w:r>
    </w:p>
    <w:p w14:paraId="4838EA72" w14:textId="2B304E14" w:rsidR="0055440C" w:rsidRPr="00EB0E63" w:rsidRDefault="005B77E7" w:rsidP="00EB0E63">
      <w:pPr>
        <w:pStyle w:val="af9"/>
        <w:numPr>
          <w:ilvl w:val="2"/>
          <w:numId w:val="10"/>
        </w:numPr>
        <w:autoSpaceDE w:val="0"/>
        <w:autoSpaceDN w:val="0"/>
        <w:adjustRightInd w:val="0"/>
        <w:spacing w:after="0" w:line="240" w:lineRule="auto"/>
        <w:ind w:left="0" w:firstLine="709"/>
        <w:jc w:val="both"/>
        <w:rPr>
          <w:sz w:val="22"/>
          <w:szCs w:val="22"/>
        </w:rPr>
      </w:pPr>
      <w:proofErr w:type="gramStart"/>
      <w:r w:rsidRPr="0047126B">
        <w:rPr>
          <w:sz w:val="22"/>
          <w:szCs w:val="22"/>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340AB17F" w14:textId="77777777" w:rsidR="0055440C" w:rsidRPr="0047126B" w:rsidRDefault="0055440C">
      <w:pPr>
        <w:autoSpaceDE w:val="0"/>
        <w:autoSpaceDN w:val="0"/>
        <w:adjustRightInd w:val="0"/>
        <w:spacing w:after="0" w:line="240" w:lineRule="auto"/>
        <w:jc w:val="both"/>
        <w:rPr>
          <w:sz w:val="22"/>
          <w:szCs w:val="22"/>
        </w:rPr>
      </w:pPr>
    </w:p>
    <w:p w14:paraId="19481FD8" w14:textId="77777777" w:rsidR="0055440C" w:rsidRPr="0047126B" w:rsidRDefault="005B77E7">
      <w:pPr>
        <w:autoSpaceDE w:val="0"/>
        <w:autoSpaceDN w:val="0"/>
        <w:adjustRightInd w:val="0"/>
        <w:spacing w:after="0" w:line="240" w:lineRule="auto"/>
        <w:jc w:val="center"/>
        <w:outlineLvl w:val="0"/>
        <w:rPr>
          <w:b/>
          <w:bCs/>
          <w:sz w:val="22"/>
          <w:szCs w:val="22"/>
        </w:rPr>
      </w:pPr>
      <w:proofErr w:type="gramStart"/>
      <w:r w:rsidRPr="0047126B">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47126B">
        <w:rPr>
          <w:bCs/>
          <w:sz w:val="22"/>
          <w:szCs w:val="22"/>
        </w:rPr>
        <w:t xml:space="preserve"> </w:t>
      </w:r>
      <w:r w:rsidRPr="0047126B">
        <w:rPr>
          <w:b/>
          <w:sz w:val="22"/>
          <w:szCs w:val="22"/>
        </w:rPr>
        <w:t>по собственной инициативе</w:t>
      </w:r>
      <w:r w:rsidRPr="0047126B">
        <w:rPr>
          <w:b/>
          <w:bCs/>
          <w:sz w:val="22"/>
          <w:szCs w:val="22"/>
        </w:rPr>
        <w:t>, а также способы их получения заявителями, в том числе в электронной форме, порядок их представления</w:t>
      </w:r>
      <w:proofErr w:type="gramEnd"/>
    </w:p>
    <w:p w14:paraId="433A803B" w14:textId="77777777" w:rsidR="00964C67" w:rsidRPr="0047126B" w:rsidRDefault="00964C67">
      <w:pPr>
        <w:autoSpaceDE w:val="0"/>
        <w:autoSpaceDN w:val="0"/>
        <w:adjustRightInd w:val="0"/>
        <w:spacing w:after="0" w:line="240" w:lineRule="auto"/>
        <w:jc w:val="center"/>
        <w:outlineLvl w:val="0"/>
        <w:rPr>
          <w:b/>
          <w:bCs/>
          <w:sz w:val="22"/>
          <w:szCs w:val="22"/>
        </w:rPr>
      </w:pPr>
    </w:p>
    <w:p w14:paraId="7EFA589D" w14:textId="77777777" w:rsidR="0055440C" w:rsidRPr="0047126B" w:rsidRDefault="005B77E7">
      <w:pPr>
        <w:pStyle w:val="af9"/>
        <w:widowControl w:val="0"/>
        <w:numPr>
          <w:ilvl w:val="1"/>
          <w:numId w:val="10"/>
        </w:numPr>
        <w:tabs>
          <w:tab w:val="left" w:pos="0"/>
        </w:tabs>
        <w:spacing w:after="0" w:line="240" w:lineRule="auto"/>
        <w:ind w:left="0" w:firstLine="709"/>
        <w:jc w:val="both"/>
        <w:rPr>
          <w:sz w:val="22"/>
          <w:szCs w:val="22"/>
        </w:rPr>
      </w:pPr>
      <w:r w:rsidRPr="0047126B">
        <w:rPr>
          <w:sz w:val="22"/>
          <w:szCs w:val="22"/>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36562B34"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60822E22"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22C44694"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4ED96FA9"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5ED469B1"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 xml:space="preserve">Непредставление </w:t>
      </w:r>
      <w:r w:rsidRPr="0047126B">
        <w:rPr>
          <w:bCs/>
          <w:sz w:val="22"/>
          <w:szCs w:val="22"/>
        </w:rPr>
        <w:t xml:space="preserve">заявителем </w:t>
      </w:r>
      <w:r w:rsidRPr="0047126B">
        <w:rPr>
          <w:sz w:val="22"/>
          <w:szCs w:val="22"/>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66162F65" w14:textId="77777777" w:rsidR="0055440C" w:rsidRPr="0047126B" w:rsidRDefault="0055440C">
      <w:pPr>
        <w:autoSpaceDE w:val="0"/>
        <w:autoSpaceDN w:val="0"/>
        <w:adjustRightInd w:val="0"/>
        <w:spacing w:after="0" w:line="240" w:lineRule="auto"/>
        <w:ind w:firstLine="709"/>
        <w:jc w:val="both"/>
        <w:rPr>
          <w:sz w:val="22"/>
          <w:szCs w:val="22"/>
        </w:rPr>
      </w:pPr>
    </w:p>
    <w:p w14:paraId="7C251CDD"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Указание на запрет требовать от заявителя</w:t>
      </w:r>
    </w:p>
    <w:p w14:paraId="47439D12" w14:textId="77777777" w:rsidR="00E0490A" w:rsidRPr="0047126B" w:rsidRDefault="00E0490A">
      <w:pPr>
        <w:autoSpaceDE w:val="0"/>
        <w:autoSpaceDN w:val="0"/>
        <w:adjustRightInd w:val="0"/>
        <w:spacing w:after="0" w:line="240" w:lineRule="auto"/>
        <w:jc w:val="center"/>
        <w:rPr>
          <w:b/>
          <w:sz w:val="22"/>
          <w:szCs w:val="22"/>
        </w:rPr>
      </w:pPr>
    </w:p>
    <w:p w14:paraId="36D14F0F" w14:textId="77777777" w:rsidR="0055440C" w:rsidRPr="0047126B" w:rsidRDefault="005B77E7">
      <w:pPr>
        <w:pStyle w:val="af9"/>
        <w:widowControl w:val="0"/>
        <w:numPr>
          <w:ilvl w:val="1"/>
          <w:numId w:val="10"/>
        </w:numPr>
        <w:tabs>
          <w:tab w:val="left" w:pos="0"/>
        </w:tabs>
        <w:spacing w:after="0" w:line="240" w:lineRule="auto"/>
        <w:ind w:left="0" w:firstLine="709"/>
        <w:jc w:val="both"/>
        <w:rPr>
          <w:sz w:val="22"/>
          <w:szCs w:val="22"/>
        </w:rPr>
      </w:pPr>
      <w:r w:rsidRPr="0047126B">
        <w:rPr>
          <w:sz w:val="22"/>
          <w:szCs w:val="22"/>
        </w:rPr>
        <w:t>При предоставлении муниципальной услуги запрещается требовать от заявителя:</w:t>
      </w:r>
    </w:p>
    <w:p w14:paraId="16D2C732" w14:textId="15E7818C" w:rsidR="0055440C" w:rsidRPr="0047126B" w:rsidRDefault="005B77E7">
      <w:pPr>
        <w:pStyle w:val="af9"/>
        <w:widowControl w:val="0"/>
        <w:numPr>
          <w:ilvl w:val="2"/>
          <w:numId w:val="10"/>
        </w:numPr>
        <w:tabs>
          <w:tab w:val="left" w:pos="0"/>
        </w:tabs>
        <w:spacing w:after="0" w:line="240" w:lineRule="auto"/>
        <w:ind w:left="0" w:firstLine="709"/>
        <w:jc w:val="both"/>
        <w:rPr>
          <w:sz w:val="22"/>
          <w:szCs w:val="22"/>
        </w:rPr>
      </w:pPr>
      <w:r w:rsidRPr="0047126B">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308D5A" w14:textId="280A85B7" w:rsidR="0055440C" w:rsidRPr="0047126B" w:rsidRDefault="005B77E7">
      <w:pPr>
        <w:pStyle w:val="af9"/>
        <w:widowControl w:val="0"/>
        <w:numPr>
          <w:ilvl w:val="2"/>
          <w:numId w:val="10"/>
        </w:numPr>
        <w:tabs>
          <w:tab w:val="left" w:pos="0"/>
        </w:tabs>
        <w:spacing w:after="0" w:line="240" w:lineRule="auto"/>
        <w:ind w:left="0" w:firstLine="709"/>
        <w:jc w:val="both"/>
        <w:rPr>
          <w:sz w:val="22"/>
          <w:szCs w:val="22"/>
        </w:rPr>
      </w:pPr>
      <w:proofErr w:type="gramStart"/>
      <w:r w:rsidRPr="0047126B">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126B">
        <w:rPr>
          <w:sz w:val="22"/>
          <w:szCs w:val="22"/>
        </w:rPr>
        <w:t xml:space="preserve"> 2010 года № 210-ФЗ «Об организации предоставления государственных и муниципальных услуг» (далее – Федеральный закон № 210-ФЗ);</w:t>
      </w:r>
    </w:p>
    <w:p w14:paraId="74AB7468" w14:textId="77777777" w:rsidR="0055440C" w:rsidRPr="0047126B" w:rsidRDefault="005B77E7">
      <w:pPr>
        <w:pStyle w:val="af9"/>
        <w:widowControl w:val="0"/>
        <w:numPr>
          <w:ilvl w:val="2"/>
          <w:numId w:val="10"/>
        </w:numPr>
        <w:tabs>
          <w:tab w:val="left" w:pos="0"/>
        </w:tabs>
        <w:spacing w:after="0" w:line="240" w:lineRule="auto"/>
        <w:ind w:left="0" w:firstLine="709"/>
        <w:jc w:val="both"/>
        <w:rPr>
          <w:sz w:val="22"/>
          <w:szCs w:val="22"/>
        </w:rPr>
      </w:pPr>
      <w:proofErr w:type="gramStart"/>
      <w:r w:rsidRPr="0047126B">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47126B">
          <w:rPr>
            <w:rStyle w:val="a7"/>
            <w:color w:val="0000FF"/>
            <w:sz w:val="22"/>
            <w:szCs w:val="22"/>
          </w:rPr>
          <w:t>пунктом 7.2 части 1 статьи 16</w:t>
        </w:r>
      </w:hyperlink>
      <w:r w:rsidRPr="0047126B">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61B4ABEB" w:rsidR="0055440C" w:rsidRPr="0047126B" w:rsidRDefault="005B77E7">
      <w:pPr>
        <w:pStyle w:val="af9"/>
        <w:widowControl w:val="0"/>
        <w:numPr>
          <w:ilvl w:val="2"/>
          <w:numId w:val="10"/>
        </w:numPr>
        <w:tabs>
          <w:tab w:val="left" w:pos="0"/>
        </w:tabs>
        <w:spacing w:after="0" w:line="240" w:lineRule="auto"/>
        <w:ind w:left="0" w:firstLine="709"/>
        <w:jc w:val="both"/>
        <w:rPr>
          <w:sz w:val="22"/>
          <w:szCs w:val="22"/>
        </w:rPr>
      </w:pPr>
      <w:r w:rsidRPr="0047126B">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47126B" w:rsidRDefault="005B77E7">
      <w:pPr>
        <w:pStyle w:val="HTML"/>
        <w:ind w:firstLine="709"/>
        <w:jc w:val="both"/>
        <w:rPr>
          <w:rFonts w:ascii="Times New Roman" w:eastAsiaTheme="minorHAnsi" w:hAnsi="Times New Roman" w:cs="Times New Roman"/>
          <w:sz w:val="22"/>
          <w:szCs w:val="22"/>
          <w:lang w:eastAsia="en-US"/>
        </w:rPr>
      </w:pPr>
      <w:r w:rsidRPr="0047126B">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4FDC0EBD" w:rsidR="0055440C" w:rsidRPr="0047126B" w:rsidRDefault="005B77E7">
      <w:pPr>
        <w:pStyle w:val="HTML"/>
        <w:ind w:firstLine="709"/>
        <w:jc w:val="both"/>
        <w:rPr>
          <w:rFonts w:ascii="Times New Roman" w:eastAsiaTheme="minorHAnsi" w:hAnsi="Times New Roman" w:cs="Times New Roman"/>
          <w:sz w:val="22"/>
          <w:szCs w:val="22"/>
          <w:lang w:eastAsia="en-US"/>
        </w:rPr>
      </w:pPr>
      <w:r w:rsidRPr="0047126B">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56F0EB" w14:textId="77777777" w:rsidR="0055440C" w:rsidRPr="0047126B" w:rsidRDefault="005B77E7">
      <w:pPr>
        <w:pStyle w:val="HTML"/>
        <w:ind w:firstLine="709"/>
        <w:jc w:val="both"/>
        <w:rPr>
          <w:rFonts w:ascii="Times New Roman" w:eastAsiaTheme="minorHAnsi" w:hAnsi="Times New Roman" w:cs="Times New Roman"/>
          <w:sz w:val="22"/>
          <w:szCs w:val="22"/>
          <w:lang w:eastAsia="en-US"/>
        </w:rPr>
      </w:pPr>
      <w:r w:rsidRPr="0047126B">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35744F3D" w:rsidR="0055440C" w:rsidRPr="0047126B" w:rsidRDefault="005B77E7">
      <w:pPr>
        <w:pStyle w:val="HTML"/>
        <w:ind w:firstLine="709"/>
        <w:jc w:val="both"/>
        <w:rPr>
          <w:rFonts w:ascii="Times New Roman" w:eastAsiaTheme="minorHAnsi" w:hAnsi="Times New Roman" w:cs="Times New Roman"/>
          <w:sz w:val="22"/>
          <w:szCs w:val="22"/>
          <w:lang w:eastAsia="en-US"/>
        </w:rPr>
      </w:pPr>
      <w:proofErr w:type="gramStart"/>
      <w:r w:rsidRPr="0047126B">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7126B">
        <w:rPr>
          <w:rFonts w:ascii="Times New Roman" w:eastAsiaTheme="minorHAnsi" w:hAnsi="Times New Roman" w:cs="Times New Roman"/>
          <w:sz w:val="22"/>
          <w:szCs w:val="22"/>
          <w:lang w:eastAsia="en-US"/>
        </w:rPr>
        <w:t xml:space="preserve"> </w:t>
      </w:r>
      <w:proofErr w:type="gramStart"/>
      <w:r w:rsidRPr="0047126B">
        <w:rPr>
          <w:rFonts w:ascii="Times New Roman" w:eastAsiaTheme="minorHAnsi" w:hAnsi="Times New Roman" w:cs="Times New Roman"/>
          <w:sz w:val="22"/>
          <w:szCs w:val="22"/>
          <w:lang w:eastAsia="en-US"/>
        </w:rPr>
        <w:t>отказе</w:t>
      </w:r>
      <w:proofErr w:type="gramEnd"/>
      <w:r w:rsidRPr="0047126B">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99B5ECF" w14:textId="4A109713" w:rsidR="0055440C" w:rsidRPr="0047126B"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2"/>
          <w:szCs w:val="22"/>
        </w:rPr>
      </w:pPr>
      <w:r w:rsidRPr="0047126B">
        <w:rPr>
          <w:rFonts w:eastAsia="Calibri"/>
          <w:sz w:val="22"/>
          <w:szCs w:val="22"/>
        </w:rPr>
        <w:t>При предоставлении муниципальной услуги в электронной форме с использованием РПГУ запрещено:</w:t>
      </w:r>
    </w:p>
    <w:p w14:paraId="7890DC0D" w14:textId="537167B4" w:rsidR="0055440C" w:rsidRPr="0047126B" w:rsidRDefault="005B77E7">
      <w:pPr>
        <w:widowControl w:val="0"/>
        <w:autoSpaceDE w:val="0"/>
        <w:autoSpaceDN w:val="0"/>
        <w:adjustRightInd w:val="0"/>
        <w:spacing w:after="0" w:line="240" w:lineRule="auto"/>
        <w:ind w:firstLine="709"/>
        <w:jc w:val="both"/>
        <w:rPr>
          <w:rFonts w:eastAsia="Calibri"/>
          <w:sz w:val="22"/>
          <w:szCs w:val="22"/>
        </w:rPr>
      </w:pPr>
      <w:r w:rsidRPr="0047126B">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856C90B" w14:textId="77777777" w:rsidR="0055440C" w:rsidRPr="0047126B" w:rsidRDefault="005B77E7">
      <w:pPr>
        <w:widowControl w:val="0"/>
        <w:autoSpaceDE w:val="0"/>
        <w:autoSpaceDN w:val="0"/>
        <w:adjustRightInd w:val="0"/>
        <w:spacing w:after="0" w:line="240" w:lineRule="auto"/>
        <w:ind w:firstLine="709"/>
        <w:jc w:val="both"/>
        <w:rPr>
          <w:rFonts w:eastAsia="Calibri"/>
          <w:sz w:val="22"/>
          <w:szCs w:val="22"/>
        </w:rPr>
      </w:pPr>
      <w:r w:rsidRPr="0047126B">
        <w:rPr>
          <w:rFonts w:eastAsia="Calibri"/>
          <w:sz w:val="22"/>
          <w:szCs w:val="22"/>
        </w:rPr>
        <w:t xml:space="preserve">отказывать в предоставлении муниципальной услуги в случае, если запрос и документы, </w:t>
      </w:r>
      <w:r w:rsidRPr="0047126B">
        <w:rPr>
          <w:rFonts w:eastAsia="Calibri"/>
          <w:sz w:val="22"/>
          <w:szCs w:val="22"/>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47126B" w:rsidRDefault="005B77E7">
      <w:pPr>
        <w:widowControl w:val="0"/>
        <w:autoSpaceDE w:val="0"/>
        <w:autoSpaceDN w:val="0"/>
        <w:adjustRightInd w:val="0"/>
        <w:spacing w:after="0" w:line="240" w:lineRule="auto"/>
        <w:ind w:firstLine="709"/>
        <w:jc w:val="both"/>
        <w:rPr>
          <w:rFonts w:eastAsia="Calibri"/>
          <w:sz w:val="22"/>
          <w:szCs w:val="22"/>
        </w:rPr>
      </w:pPr>
      <w:r w:rsidRPr="0047126B">
        <w:rPr>
          <w:rFonts w:eastAsia="Calibri"/>
          <w:sz w:val="22"/>
          <w:szCs w:val="22"/>
        </w:rPr>
        <w:t>требовать от заявителя совершения иных действий, кроме прохождения идентификац</w:t>
      </w:r>
      <w:proofErr w:type="gramStart"/>
      <w:r w:rsidRPr="0047126B">
        <w:rPr>
          <w:rFonts w:eastAsia="Calibri"/>
          <w:sz w:val="22"/>
          <w:szCs w:val="22"/>
        </w:rPr>
        <w:t>ии и ау</w:t>
      </w:r>
      <w:proofErr w:type="gramEnd"/>
      <w:r w:rsidRPr="0047126B">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47126B" w:rsidRDefault="005B77E7">
      <w:pPr>
        <w:widowControl w:val="0"/>
        <w:autoSpaceDE w:val="0"/>
        <w:autoSpaceDN w:val="0"/>
        <w:adjustRightInd w:val="0"/>
        <w:spacing w:after="0" w:line="240" w:lineRule="auto"/>
        <w:ind w:firstLine="709"/>
        <w:jc w:val="both"/>
        <w:rPr>
          <w:rFonts w:eastAsia="Calibri"/>
          <w:sz w:val="22"/>
          <w:szCs w:val="22"/>
        </w:rPr>
      </w:pPr>
      <w:r w:rsidRPr="0047126B">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47126B" w:rsidRDefault="0055440C">
      <w:pPr>
        <w:autoSpaceDE w:val="0"/>
        <w:autoSpaceDN w:val="0"/>
        <w:adjustRightInd w:val="0"/>
        <w:spacing w:after="0" w:line="240" w:lineRule="auto"/>
        <w:jc w:val="both"/>
        <w:rPr>
          <w:sz w:val="22"/>
          <w:szCs w:val="22"/>
        </w:rPr>
      </w:pPr>
    </w:p>
    <w:p w14:paraId="42E851A4"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Исчерпывающий перечень оснований для отказа в приеме документов, необходимых для предоставления муниципальной услуги</w:t>
      </w:r>
    </w:p>
    <w:p w14:paraId="07EDA68A" w14:textId="77777777" w:rsidR="00E0490A" w:rsidRPr="0047126B" w:rsidRDefault="00E0490A">
      <w:pPr>
        <w:autoSpaceDE w:val="0"/>
        <w:autoSpaceDN w:val="0"/>
        <w:adjustRightInd w:val="0"/>
        <w:spacing w:after="0" w:line="240" w:lineRule="auto"/>
        <w:jc w:val="center"/>
        <w:outlineLvl w:val="0"/>
        <w:rPr>
          <w:b/>
          <w:bCs/>
          <w:sz w:val="22"/>
          <w:szCs w:val="22"/>
        </w:rPr>
      </w:pPr>
    </w:p>
    <w:p w14:paraId="6590E91A" w14:textId="77777777" w:rsidR="0055440C" w:rsidRPr="0047126B" w:rsidRDefault="005B77E7">
      <w:pPr>
        <w:pStyle w:val="af9"/>
        <w:numPr>
          <w:ilvl w:val="1"/>
          <w:numId w:val="10"/>
        </w:numPr>
        <w:tabs>
          <w:tab w:val="left" w:pos="0"/>
        </w:tabs>
        <w:autoSpaceDE w:val="0"/>
        <w:autoSpaceDN w:val="0"/>
        <w:adjustRightInd w:val="0"/>
        <w:spacing w:after="0" w:line="240" w:lineRule="auto"/>
        <w:ind w:left="0" w:firstLine="709"/>
        <w:jc w:val="both"/>
        <w:rPr>
          <w:sz w:val="22"/>
          <w:szCs w:val="22"/>
        </w:rPr>
      </w:pPr>
      <w:r w:rsidRPr="0047126B">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40A44A85" w:rsidR="0055440C" w:rsidRPr="0047126B" w:rsidRDefault="005B77E7">
      <w:pPr>
        <w:pStyle w:val="af9"/>
        <w:numPr>
          <w:ilvl w:val="2"/>
          <w:numId w:val="10"/>
        </w:numPr>
        <w:tabs>
          <w:tab w:val="left" w:pos="0"/>
        </w:tabs>
        <w:autoSpaceDE w:val="0"/>
        <w:autoSpaceDN w:val="0"/>
        <w:adjustRightInd w:val="0"/>
        <w:spacing w:after="0" w:line="240" w:lineRule="auto"/>
        <w:ind w:left="0" w:firstLine="709"/>
        <w:jc w:val="both"/>
        <w:rPr>
          <w:sz w:val="22"/>
          <w:szCs w:val="22"/>
        </w:rPr>
      </w:pPr>
      <w:r w:rsidRPr="0047126B">
        <w:rPr>
          <w:sz w:val="22"/>
          <w:szCs w:val="22"/>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14:paraId="008F1C76" w14:textId="79CB99E5"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Заявление, поданное в форме электронного документа с использованием РПГУ, к рассмотрению не принимается, если:</w:t>
      </w:r>
    </w:p>
    <w:p w14:paraId="0D437F70" w14:textId="1CDFD9FD" w:rsidR="0055440C" w:rsidRPr="0047126B" w:rsidRDefault="005B77E7">
      <w:pPr>
        <w:autoSpaceDE w:val="0"/>
        <w:autoSpaceDN w:val="0"/>
        <w:adjustRightInd w:val="0"/>
        <w:spacing w:after="0" w:line="240" w:lineRule="auto"/>
        <w:ind w:firstLine="708"/>
        <w:jc w:val="both"/>
        <w:rPr>
          <w:sz w:val="22"/>
          <w:szCs w:val="22"/>
        </w:rPr>
      </w:pPr>
      <w:r w:rsidRPr="0047126B">
        <w:rPr>
          <w:sz w:val="22"/>
          <w:szCs w:val="22"/>
        </w:rPr>
        <w:t>заявление на предоставление муниципальной услуги направлено в Администрацию, в полномочия которого не входит предоставление данной услуги;</w:t>
      </w:r>
    </w:p>
    <w:p w14:paraId="717CA85F"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47126B">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поданным в электронной форме с использованием РПГУ;</w:t>
      </w:r>
    </w:p>
    <w:p w14:paraId="26B86B97"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47126B" w:rsidRDefault="005B77E7">
      <w:pPr>
        <w:autoSpaceDE w:val="0"/>
        <w:autoSpaceDN w:val="0"/>
        <w:adjustRightInd w:val="0"/>
        <w:spacing w:after="0" w:line="240" w:lineRule="auto"/>
        <w:ind w:firstLine="709"/>
        <w:jc w:val="both"/>
        <w:rPr>
          <w:rStyle w:val="a5"/>
          <w:sz w:val="22"/>
          <w:szCs w:val="22"/>
        </w:rPr>
      </w:pPr>
      <w:r w:rsidRPr="0047126B">
        <w:rPr>
          <w:sz w:val="22"/>
          <w:szCs w:val="22"/>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47126B">
        <w:rPr>
          <w:spacing w:val="-2"/>
          <w:sz w:val="22"/>
          <w:szCs w:val="22"/>
        </w:rPr>
        <w:t>Административного регламента</w:t>
      </w:r>
      <w:r w:rsidRPr="0047126B">
        <w:rPr>
          <w:rStyle w:val="a5"/>
          <w:sz w:val="22"/>
          <w:szCs w:val="22"/>
        </w:rPr>
        <w:t>.</w:t>
      </w:r>
    </w:p>
    <w:p w14:paraId="1AE3F684" w14:textId="7D47A8BA" w:rsidR="0055440C" w:rsidRPr="0047126B"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47126B">
        <w:rPr>
          <w:sz w:val="22"/>
          <w:szCs w:val="22"/>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3674E15F" w14:textId="77777777" w:rsidR="0055440C" w:rsidRPr="0047126B" w:rsidRDefault="0055440C">
      <w:pPr>
        <w:spacing w:after="0" w:line="240" w:lineRule="auto"/>
        <w:rPr>
          <w:sz w:val="22"/>
          <w:szCs w:val="22"/>
        </w:rPr>
      </w:pPr>
    </w:p>
    <w:p w14:paraId="3CF6D4ED" w14:textId="10497C4C"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Исчерпывающий перечень оснований для приостановления или отказа в предоставлении муниципальной услуги, оставлении запроса</w:t>
      </w:r>
      <w:r w:rsidR="00964C67" w:rsidRPr="0047126B">
        <w:rPr>
          <w:b/>
          <w:bCs/>
          <w:sz w:val="22"/>
          <w:szCs w:val="22"/>
        </w:rPr>
        <w:t xml:space="preserve"> </w:t>
      </w:r>
      <w:r w:rsidRPr="0047126B">
        <w:rPr>
          <w:b/>
          <w:bCs/>
          <w:sz w:val="22"/>
          <w:szCs w:val="22"/>
        </w:rPr>
        <w:t>о предоставлении муниципальной услуги без рассмотрения</w:t>
      </w:r>
    </w:p>
    <w:p w14:paraId="6E3216F2" w14:textId="77777777" w:rsidR="00964C67" w:rsidRPr="0047126B" w:rsidRDefault="00964C67">
      <w:pPr>
        <w:autoSpaceDE w:val="0"/>
        <w:autoSpaceDN w:val="0"/>
        <w:adjustRightInd w:val="0"/>
        <w:spacing w:after="0" w:line="240" w:lineRule="auto"/>
        <w:jc w:val="center"/>
        <w:outlineLvl w:val="0"/>
        <w:rPr>
          <w:b/>
          <w:bCs/>
          <w:sz w:val="22"/>
          <w:szCs w:val="22"/>
        </w:rPr>
      </w:pPr>
    </w:p>
    <w:p w14:paraId="645352A6" w14:textId="77777777" w:rsidR="0055440C" w:rsidRPr="0047126B" w:rsidRDefault="005B77E7">
      <w:pPr>
        <w:pStyle w:val="af9"/>
        <w:widowControl w:val="0"/>
        <w:numPr>
          <w:ilvl w:val="1"/>
          <w:numId w:val="10"/>
        </w:numPr>
        <w:tabs>
          <w:tab w:val="left" w:pos="0"/>
        </w:tabs>
        <w:spacing w:after="0" w:line="240" w:lineRule="auto"/>
        <w:ind w:left="0" w:firstLine="709"/>
        <w:jc w:val="both"/>
        <w:rPr>
          <w:sz w:val="22"/>
          <w:szCs w:val="22"/>
        </w:rPr>
      </w:pPr>
      <w:r w:rsidRPr="0047126B">
        <w:rPr>
          <w:sz w:val="22"/>
          <w:szCs w:val="22"/>
        </w:rPr>
        <w:t>Основания для приостановления предоставления муниципальной услуги отсутствуют.</w:t>
      </w:r>
    </w:p>
    <w:p w14:paraId="6B96A03D" w14:textId="77777777" w:rsidR="0055440C" w:rsidRPr="0047126B" w:rsidRDefault="005B77E7">
      <w:pPr>
        <w:pStyle w:val="af9"/>
        <w:widowControl w:val="0"/>
        <w:numPr>
          <w:ilvl w:val="1"/>
          <w:numId w:val="10"/>
        </w:numPr>
        <w:tabs>
          <w:tab w:val="left" w:pos="0"/>
        </w:tabs>
        <w:spacing w:after="0" w:line="240" w:lineRule="auto"/>
        <w:ind w:left="0" w:firstLine="709"/>
        <w:jc w:val="both"/>
        <w:rPr>
          <w:sz w:val="22"/>
          <w:szCs w:val="22"/>
        </w:rPr>
      </w:pPr>
      <w:r w:rsidRPr="0047126B">
        <w:rPr>
          <w:sz w:val="22"/>
          <w:szCs w:val="22"/>
        </w:rPr>
        <w:t>Основания для отказа в предоставлении муниципальной услуги:</w:t>
      </w:r>
    </w:p>
    <w:p w14:paraId="0C8E409F" w14:textId="77777777" w:rsidR="0055440C" w:rsidRPr="0047126B" w:rsidRDefault="005B77E7">
      <w:pPr>
        <w:pStyle w:val="af9"/>
        <w:widowControl w:val="0"/>
        <w:numPr>
          <w:ilvl w:val="0"/>
          <w:numId w:val="13"/>
        </w:numPr>
        <w:tabs>
          <w:tab w:val="left" w:pos="567"/>
        </w:tabs>
        <w:spacing w:after="0" w:line="240" w:lineRule="auto"/>
        <w:ind w:left="0" w:firstLine="709"/>
        <w:jc w:val="both"/>
        <w:rPr>
          <w:sz w:val="22"/>
          <w:szCs w:val="22"/>
        </w:rPr>
      </w:pPr>
      <w:r w:rsidRPr="0047126B">
        <w:rPr>
          <w:sz w:val="22"/>
          <w:szCs w:val="22"/>
        </w:rPr>
        <w:t>наложение земель лесного фонда на границы рассматриваемого земельного участка;</w:t>
      </w:r>
    </w:p>
    <w:p w14:paraId="4851BBFF" w14:textId="77777777" w:rsidR="0055440C" w:rsidRPr="0047126B" w:rsidRDefault="005B77E7">
      <w:pPr>
        <w:pStyle w:val="af9"/>
        <w:widowControl w:val="0"/>
        <w:numPr>
          <w:ilvl w:val="0"/>
          <w:numId w:val="13"/>
        </w:numPr>
        <w:tabs>
          <w:tab w:val="left" w:pos="567"/>
        </w:tabs>
        <w:spacing w:after="0" w:line="240" w:lineRule="auto"/>
        <w:ind w:left="0" w:firstLine="709"/>
        <w:jc w:val="both"/>
        <w:rPr>
          <w:sz w:val="22"/>
          <w:szCs w:val="22"/>
        </w:rPr>
      </w:pPr>
      <w:r w:rsidRPr="0047126B">
        <w:rPr>
          <w:sz w:val="22"/>
          <w:szCs w:val="22"/>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47126B" w:rsidRDefault="005B77E7">
      <w:pPr>
        <w:pStyle w:val="af9"/>
        <w:widowControl w:val="0"/>
        <w:numPr>
          <w:ilvl w:val="0"/>
          <w:numId w:val="13"/>
        </w:numPr>
        <w:tabs>
          <w:tab w:val="left" w:pos="567"/>
        </w:tabs>
        <w:spacing w:after="0" w:line="240" w:lineRule="auto"/>
        <w:ind w:left="0" w:firstLine="709"/>
        <w:jc w:val="both"/>
        <w:rPr>
          <w:sz w:val="22"/>
          <w:szCs w:val="22"/>
        </w:rPr>
      </w:pPr>
      <w:r w:rsidRPr="0047126B">
        <w:rPr>
          <w:sz w:val="22"/>
          <w:szCs w:val="22"/>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12A7299E" w:rsidR="0055440C" w:rsidRPr="0047126B" w:rsidRDefault="005B77E7">
      <w:pPr>
        <w:pStyle w:val="af9"/>
        <w:widowControl w:val="0"/>
        <w:numPr>
          <w:ilvl w:val="0"/>
          <w:numId w:val="13"/>
        </w:numPr>
        <w:tabs>
          <w:tab w:val="left" w:pos="567"/>
        </w:tabs>
        <w:spacing w:after="0" w:line="240" w:lineRule="auto"/>
        <w:ind w:left="0" w:firstLine="709"/>
        <w:jc w:val="both"/>
        <w:rPr>
          <w:sz w:val="22"/>
          <w:szCs w:val="22"/>
        </w:rPr>
      </w:pPr>
      <w:r w:rsidRPr="0047126B">
        <w:rPr>
          <w:sz w:val="22"/>
          <w:szCs w:val="22"/>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47126B">
        <w:rPr>
          <w:sz w:val="22"/>
          <w:szCs w:val="22"/>
        </w:rPr>
        <w:t>приаэродромной</w:t>
      </w:r>
      <w:proofErr w:type="spellEnd"/>
      <w:r w:rsidRPr="0047126B">
        <w:rPr>
          <w:sz w:val="22"/>
          <w:szCs w:val="22"/>
        </w:rPr>
        <w:t xml:space="preserve"> территории;</w:t>
      </w:r>
    </w:p>
    <w:p w14:paraId="47FDC961" w14:textId="31F454DC" w:rsidR="0055440C" w:rsidRPr="0047126B" w:rsidRDefault="005B77E7">
      <w:pPr>
        <w:pStyle w:val="af9"/>
        <w:numPr>
          <w:ilvl w:val="0"/>
          <w:numId w:val="13"/>
        </w:numPr>
        <w:autoSpaceDE w:val="0"/>
        <w:autoSpaceDN w:val="0"/>
        <w:adjustRightInd w:val="0"/>
        <w:spacing w:after="0" w:line="240" w:lineRule="auto"/>
        <w:ind w:left="0" w:firstLine="709"/>
        <w:jc w:val="both"/>
        <w:rPr>
          <w:sz w:val="22"/>
          <w:szCs w:val="22"/>
        </w:rPr>
      </w:pPr>
      <w:r w:rsidRPr="0047126B">
        <w:rPr>
          <w:sz w:val="22"/>
          <w:szCs w:val="22"/>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7126B">
        <w:rPr>
          <w:sz w:val="22"/>
          <w:szCs w:val="22"/>
        </w:rPr>
        <w:t>архитектурным решениям</w:t>
      </w:r>
      <w:proofErr w:type="gramEnd"/>
      <w:r w:rsidRPr="0047126B">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47126B" w:rsidRDefault="005B77E7">
      <w:pPr>
        <w:pStyle w:val="af9"/>
        <w:widowControl w:val="0"/>
        <w:numPr>
          <w:ilvl w:val="0"/>
          <w:numId w:val="13"/>
        </w:numPr>
        <w:tabs>
          <w:tab w:val="left" w:pos="567"/>
        </w:tabs>
        <w:spacing w:after="0" w:line="240" w:lineRule="auto"/>
        <w:ind w:left="0" w:firstLine="709"/>
        <w:jc w:val="both"/>
        <w:rPr>
          <w:sz w:val="22"/>
          <w:szCs w:val="22"/>
        </w:rPr>
      </w:pPr>
      <w:r w:rsidRPr="0047126B">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47126B" w:rsidRDefault="005B77E7">
      <w:pPr>
        <w:pStyle w:val="af9"/>
        <w:widowControl w:val="0"/>
        <w:numPr>
          <w:ilvl w:val="0"/>
          <w:numId w:val="13"/>
        </w:numPr>
        <w:tabs>
          <w:tab w:val="left" w:pos="567"/>
        </w:tabs>
        <w:spacing w:after="0" w:line="240" w:lineRule="auto"/>
        <w:ind w:left="0" w:firstLine="709"/>
        <w:jc w:val="both"/>
        <w:rPr>
          <w:sz w:val="22"/>
          <w:szCs w:val="22"/>
        </w:rPr>
      </w:pPr>
      <w:r w:rsidRPr="0047126B">
        <w:rPr>
          <w:sz w:val="22"/>
          <w:szCs w:val="22"/>
        </w:rPr>
        <w:lastRenderedPageBreak/>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47126B" w:rsidRDefault="005B77E7">
      <w:pPr>
        <w:pStyle w:val="af9"/>
        <w:widowControl w:val="0"/>
        <w:numPr>
          <w:ilvl w:val="0"/>
          <w:numId w:val="13"/>
        </w:numPr>
        <w:tabs>
          <w:tab w:val="left" w:pos="567"/>
        </w:tabs>
        <w:spacing w:after="0" w:line="240" w:lineRule="auto"/>
        <w:ind w:left="0" w:firstLine="709"/>
        <w:jc w:val="both"/>
        <w:rPr>
          <w:sz w:val="22"/>
          <w:szCs w:val="22"/>
        </w:rPr>
      </w:pPr>
      <w:r w:rsidRPr="0047126B">
        <w:rPr>
          <w:sz w:val="22"/>
          <w:szCs w:val="22"/>
        </w:rPr>
        <w:t>земельный участок зарезервирован для муниципальных нужд;</w:t>
      </w:r>
    </w:p>
    <w:p w14:paraId="61F91410" w14:textId="77777777" w:rsidR="0055440C" w:rsidRPr="0047126B" w:rsidRDefault="005B77E7">
      <w:pPr>
        <w:pStyle w:val="af9"/>
        <w:numPr>
          <w:ilvl w:val="0"/>
          <w:numId w:val="13"/>
        </w:numPr>
        <w:autoSpaceDE w:val="0"/>
        <w:autoSpaceDN w:val="0"/>
        <w:adjustRightInd w:val="0"/>
        <w:spacing w:after="0" w:line="240" w:lineRule="auto"/>
        <w:ind w:left="0" w:firstLine="709"/>
        <w:jc w:val="both"/>
        <w:rPr>
          <w:sz w:val="22"/>
          <w:szCs w:val="22"/>
        </w:rPr>
      </w:pPr>
      <w:r w:rsidRPr="0047126B">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7126B">
        <w:rPr>
          <w:sz w:val="22"/>
          <w:szCs w:val="22"/>
        </w:rPr>
        <w:t>указанных</w:t>
      </w:r>
      <w:proofErr w:type="gramEnd"/>
      <w:r w:rsidRPr="0047126B">
        <w:rPr>
          <w:sz w:val="22"/>
          <w:szCs w:val="22"/>
        </w:rPr>
        <w:t xml:space="preserve"> в </w:t>
      </w:r>
      <w:hyperlink r:id="rId14" w:history="1">
        <w:r w:rsidRPr="0047126B">
          <w:rPr>
            <w:sz w:val="22"/>
            <w:szCs w:val="22"/>
          </w:rPr>
          <w:t>части 2 статьи 55.32</w:t>
        </w:r>
      </w:hyperlink>
      <w:r w:rsidRPr="0047126B">
        <w:rPr>
          <w:sz w:val="22"/>
          <w:szCs w:val="22"/>
        </w:rPr>
        <w:t xml:space="preserve"> Градостроительного кодекса Российской Федерации;</w:t>
      </w:r>
    </w:p>
    <w:p w14:paraId="2B839470" w14:textId="77777777" w:rsidR="0055440C" w:rsidRPr="0047126B" w:rsidRDefault="005B77E7">
      <w:pPr>
        <w:pStyle w:val="af9"/>
        <w:numPr>
          <w:ilvl w:val="0"/>
          <w:numId w:val="13"/>
        </w:numPr>
        <w:autoSpaceDE w:val="0"/>
        <w:autoSpaceDN w:val="0"/>
        <w:adjustRightInd w:val="0"/>
        <w:spacing w:after="0" w:line="240" w:lineRule="auto"/>
        <w:ind w:left="0" w:firstLine="709"/>
        <w:jc w:val="both"/>
        <w:rPr>
          <w:sz w:val="22"/>
          <w:szCs w:val="22"/>
        </w:rPr>
      </w:pPr>
      <w:r w:rsidRPr="0047126B">
        <w:rPr>
          <w:sz w:val="22"/>
          <w:szCs w:val="22"/>
        </w:rPr>
        <w:t>непредставление документов, указанных в пункте 2.8.1, 2.8.4 и 2.8.5 настоящего Административного регламента.</w:t>
      </w:r>
    </w:p>
    <w:p w14:paraId="650E6F8B" w14:textId="77777777" w:rsidR="0055440C" w:rsidRPr="0047126B" w:rsidRDefault="0055440C">
      <w:pPr>
        <w:pStyle w:val="af9"/>
        <w:autoSpaceDE w:val="0"/>
        <w:autoSpaceDN w:val="0"/>
        <w:adjustRightInd w:val="0"/>
        <w:spacing w:after="0" w:line="240" w:lineRule="auto"/>
        <w:jc w:val="both"/>
        <w:rPr>
          <w:sz w:val="22"/>
          <w:szCs w:val="22"/>
        </w:rPr>
      </w:pPr>
    </w:p>
    <w:p w14:paraId="75DA065A"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5685A30" w14:textId="77777777" w:rsidR="00964C67" w:rsidRPr="0047126B" w:rsidRDefault="00964C67">
      <w:pPr>
        <w:autoSpaceDE w:val="0"/>
        <w:autoSpaceDN w:val="0"/>
        <w:adjustRightInd w:val="0"/>
        <w:spacing w:after="0" w:line="240" w:lineRule="auto"/>
        <w:jc w:val="center"/>
        <w:outlineLvl w:val="0"/>
        <w:rPr>
          <w:b/>
          <w:bCs/>
          <w:sz w:val="22"/>
          <w:szCs w:val="22"/>
        </w:rPr>
      </w:pPr>
    </w:p>
    <w:p w14:paraId="4832A940" w14:textId="0F5883E2"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proofErr w:type="gramStart"/>
      <w:r w:rsidRPr="0047126B">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47126B" w:rsidRDefault="0055440C">
      <w:pPr>
        <w:autoSpaceDE w:val="0"/>
        <w:autoSpaceDN w:val="0"/>
        <w:adjustRightInd w:val="0"/>
        <w:spacing w:after="0" w:line="240" w:lineRule="auto"/>
        <w:ind w:firstLine="709"/>
        <w:jc w:val="both"/>
        <w:rPr>
          <w:sz w:val="22"/>
          <w:szCs w:val="22"/>
        </w:rPr>
      </w:pPr>
    </w:p>
    <w:p w14:paraId="73584FBC"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14:paraId="0A86BC60" w14:textId="77777777" w:rsidR="00964C67" w:rsidRPr="0047126B" w:rsidRDefault="00964C67">
      <w:pPr>
        <w:autoSpaceDE w:val="0"/>
        <w:autoSpaceDN w:val="0"/>
        <w:adjustRightInd w:val="0"/>
        <w:spacing w:after="0" w:line="240" w:lineRule="auto"/>
        <w:jc w:val="center"/>
        <w:outlineLvl w:val="0"/>
        <w:rPr>
          <w:b/>
          <w:bCs/>
          <w:sz w:val="22"/>
          <w:szCs w:val="22"/>
        </w:rPr>
      </w:pPr>
    </w:p>
    <w:p w14:paraId="1DF7C786" w14:textId="51C84187"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Предоставление муниципальной услуги осуществляется на безвозмездной основе.</w:t>
      </w:r>
    </w:p>
    <w:p w14:paraId="45AE2CA2" w14:textId="77777777" w:rsidR="0055440C" w:rsidRPr="0047126B" w:rsidRDefault="005B77E7">
      <w:pPr>
        <w:pStyle w:val="af9"/>
        <w:autoSpaceDE w:val="0"/>
        <w:autoSpaceDN w:val="0"/>
        <w:adjustRightInd w:val="0"/>
        <w:spacing w:after="0" w:line="240" w:lineRule="auto"/>
        <w:ind w:left="0" w:firstLine="709"/>
        <w:jc w:val="both"/>
        <w:rPr>
          <w:sz w:val="22"/>
          <w:szCs w:val="22"/>
        </w:rPr>
      </w:pPr>
      <w:r w:rsidRPr="0047126B">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47126B" w:rsidRDefault="0055440C">
      <w:pPr>
        <w:spacing w:after="0" w:line="240" w:lineRule="auto"/>
        <w:ind w:firstLine="709"/>
        <w:rPr>
          <w:sz w:val="22"/>
          <w:szCs w:val="22"/>
        </w:rPr>
      </w:pPr>
    </w:p>
    <w:p w14:paraId="1802C21C" w14:textId="431ABE4B"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F56AAA" w14:textId="77777777" w:rsidR="00964C67" w:rsidRPr="0047126B" w:rsidRDefault="00964C67">
      <w:pPr>
        <w:autoSpaceDE w:val="0"/>
        <w:autoSpaceDN w:val="0"/>
        <w:adjustRightInd w:val="0"/>
        <w:spacing w:after="0" w:line="240" w:lineRule="auto"/>
        <w:jc w:val="center"/>
        <w:outlineLvl w:val="0"/>
        <w:rPr>
          <w:b/>
          <w:bCs/>
          <w:sz w:val="22"/>
          <w:szCs w:val="22"/>
        </w:rPr>
      </w:pPr>
    </w:p>
    <w:p w14:paraId="3CDD6053" w14:textId="48C9217A"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 xml:space="preserve">Плата за предоставление услуг, которые являются необходимыми и обязательными для предоставления </w:t>
      </w:r>
      <w:r w:rsidRPr="0047126B">
        <w:rPr>
          <w:bCs/>
          <w:sz w:val="22"/>
          <w:szCs w:val="22"/>
        </w:rPr>
        <w:t>муниципальной</w:t>
      </w:r>
      <w:r w:rsidRPr="0047126B">
        <w:rPr>
          <w:sz w:val="22"/>
          <w:szCs w:val="22"/>
        </w:rPr>
        <w:t xml:space="preserve"> услуги, не взимается в связи с отсутствием таких услуг.</w:t>
      </w:r>
    </w:p>
    <w:p w14:paraId="13C513D1" w14:textId="77777777" w:rsidR="0055440C" w:rsidRPr="0047126B" w:rsidRDefault="0055440C">
      <w:pPr>
        <w:autoSpaceDE w:val="0"/>
        <w:autoSpaceDN w:val="0"/>
        <w:adjustRightInd w:val="0"/>
        <w:spacing w:after="0" w:line="240" w:lineRule="auto"/>
        <w:ind w:firstLine="709"/>
        <w:jc w:val="both"/>
        <w:rPr>
          <w:sz w:val="22"/>
          <w:szCs w:val="22"/>
        </w:rPr>
      </w:pPr>
    </w:p>
    <w:p w14:paraId="0A95ED3B" w14:textId="67161DCF"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4032BFE" w14:textId="77777777" w:rsidR="00E0490A" w:rsidRPr="0047126B" w:rsidRDefault="00E0490A">
      <w:pPr>
        <w:autoSpaceDE w:val="0"/>
        <w:autoSpaceDN w:val="0"/>
        <w:adjustRightInd w:val="0"/>
        <w:spacing w:after="0" w:line="240" w:lineRule="auto"/>
        <w:jc w:val="center"/>
        <w:outlineLvl w:val="0"/>
        <w:rPr>
          <w:b/>
          <w:bCs/>
          <w:sz w:val="22"/>
          <w:szCs w:val="22"/>
        </w:rPr>
      </w:pPr>
    </w:p>
    <w:p w14:paraId="34BA9BAB" w14:textId="56827BE5" w:rsidR="0055440C" w:rsidRPr="0047126B" w:rsidRDefault="005B77E7">
      <w:pPr>
        <w:pStyle w:val="af9"/>
        <w:numPr>
          <w:ilvl w:val="1"/>
          <w:numId w:val="10"/>
        </w:numPr>
        <w:autoSpaceDE w:val="0"/>
        <w:autoSpaceDN w:val="0"/>
        <w:adjustRightInd w:val="0"/>
        <w:spacing w:after="0" w:line="240" w:lineRule="auto"/>
        <w:ind w:left="0" w:firstLine="567"/>
        <w:jc w:val="both"/>
        <w:rPr>
          <w:sz w:val="22"/>
          <w:szCs w:val="22"/>
        </w:rPr>
      </w:pPr>
      <w:r w:rsidRPr="0047126B">
        <w:rPr>
          <w:sz w:val="22"/>
          <w:szCs w:val="22"/>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66D7D708"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14:paraId="7CF7C3D7" w14:textId="77777777" w:rsidR="0055440C" w:rsidRPr="0047126B" w:rsidRDefault="0055440C">
      <w:pPr>
        <w:autoSpaceDE w:val="0"/>
        <w:autoSpaceDN w:val="0"/>
        <w:adjustRightInd w:val="0"/>
        <w:spacing w:after="0" w:line="240" w:lineRule="auto"/>
        <w:ind w:firstLine="709"/>
        <w:jc w:val="both"/>
        <w:rPr>
          <w:sz w:val="22"/>
          <w:szCs w:val="22"/>
        </w:rPr>
      </w:pPr>
    </w:p>
    <w:p w14:paraId="482100EC" w14:textId="77777777" w:rsidR="0055440C" w:rsidRPr="0047126B" w:rsidRDefault="005B77E7">
      <w:pPr>
        <w:autoSpaceDE w:val="0"/>
        <w:autoSpaceDN w:val="0"/>
        <w:adjustRightInd w:val="0"/>
        <w:spacing w:after="0" w:line="240" w:lineRule="auto"/>
        <w:jc w:val="center"/>
        <w:outlineLvl w:val="0"/>
        <w:rPr>
          <w:b/>
          <w:bCs/>
          <w:sz w:val="22"/>
          <w:szCs w:val="22"/>
        </w:rPr>
      </w:pPr>
      <w:r w:rsidRPr="0047126B">
        <w:rPr>
          <w:b/>
          <w:bCs/>
          <w:sz w:val="22"/>
          <w:szCs w:val="22"/>
        </w:rPr>
        <w:t>Срок и порядок регистрации запроса заявителя о предоставлении муниципальной услуги, в том числе в электронной форме</w:t>
      </w:r>
    </w:p>
    <w:p w14:paraId="38BBACEE" w14:textId="77777777" w:rsidR="00E0490A" w:rsidRPr="0047126B" w:rsidRDefault="00E0490A">
      <w:pPr>
        <w:autoSpaceDE w:val="0"/>
        <w:autoSpaceDN w:val="0"/>
        <w:adjustRightInd w:val="0"/>
        <w:spacing w:after="0" w:line="240" w:lineRule="auto"/>
        <w:jc w:val="center"/>
        <w:outlineLvl w:val="0"/>
        <w:rPr>
          <w:b/>
          <w:bCs/>
          <w:sz w:val="22"/>
          <w:szCs w:val="22"/>
        </w:rPr>
      </w:pPr>
    </w:p>
    <w:p w14:paraId="352D3447" w14:textId="0A3E1988"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Все заявления о в</w:t>
      </w:r>
      <w:r w:rsidRPr="0047126B">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7126B">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1 рабочего дня.</w:t>
      </w:r>
    </w:p>
    <w:p w14:paraId="59EF831A"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 xml:space="preserve">Требования к помещениям, в которых предоставляется </w:t>
      </w:r>
    </w:p>
    <w:p w14:paraId="5485608C"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муниципальная услуга</w:t>
      </w:r>
    </w:p>
    <w:p w14:paraId="12E5F178" w14:textId="77777777" w:rsidR="00E0490A" w:rsidRPr="0047126B" w:rsidRDefault="00E0490A">
      <w:pPr>
        <w:autoSpaceDE w:val="0"/>
        <w:autoSpaceDN w:val="0"/>
        <w:adjustRightInd w:val="0"/>
        <w:spacing w:after="0" w:line="240" w:lineRule="auto"/>
        <w:jc w:val="center"/>
        <w:rPr>
          <w:b/>
          <w:sz w:val="22"/>
          <w:szCs w:val="22"/>
        </w:rPr>
      </w:pPr>
    </w:p>
    <w:p w14:paraId="1BD5CE7A" w14:textId="0B6635A7" w:rsidR="0055440C" w:rsidRPr="0047126B" w:rsidRDefault="005B77E7">
      <w:pPr>
        <w:pStyle w:val="af9"/>
        <w:widowControl w:val="0"/>
        <w:numPr>
          <w:ilvl w:val="1"/>
          <w:numId w:val="10"/>
        </w:numPr>
        <w:autoSpaceDE w:val="0"/>
        <w:autoSpaceDN w:val="0"/>
        <w:adjustRightInd w:val="0"/>
        <w:spacing w:after="0" w:line="240" w:lineRule="auto"/>
        <w:ind w:left="0" w:firstLine="709"/>
        <w:jc w:val="both"/>
        <w:rPr>
          <w:sz w:val="22"/>
          <w:szCs w:val="22"/>
        </w:rPr>
      </w:pPr>
      <w:r w:rsidRPr="0047126B">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47126B" w:rsidRDefault="005B77E7">
      <w:pPr>
        <w:widowControl w:val="0"/>
        <w:tabs>
          <w:tab w:val="left" w:pos="567"/>
        </w:tabs>
        <w:spacing w:after="0" w:line="240" w:lineRule="auto"/>
        <w:ind w:firstLine="709"/>
        <w:contextualSpacing/>
        <w:jc w:val="both"/>
        <w:rPr>
          <w:sz w:val="22"/>
          <w:szCs w:val="22"/>
        </w:rPr>
      </w:pPr>
      <w:r w:rsidRPr="0047126B">
        <w:rPr>
          <w:sz w:val="22"/>
          <w:szCs w:val="22"/>
        </w:rPr>
        <w:t>В случае</w:t>
      </w:r>
      <w:proofErr w:type="gramStart"/>
      <w:r w:rsidRPr="0047126B">
        <w:rPr>
          <w:sz w:val="22"/>
          <w:szCs w:val="22"/>
        </w:rPr>
        <w:t>,</w:t>
      </w:r>
      <w:proofErr w:type="gramEnd"/>
      <w:r w:rsidRPr="0047126B">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w:t>
      </w:r>
      <w:r w:rsidRPr="0047126B">
        <w:rPr>
          <w:sz w:val="22"/>
          <w:szCs w:val="22"/>
        </w:rPr>
        <w:lastRenderedPageBreak/>
        <w:t>личного автомобильного транспорта заявителей. За пользование стоянкой (парковкой) с заявителей плата не взимается.</w:t>
      </w:r>
    </w:p>
    <w:p w14:paraId="7632DECD" w14:textId="22304B1B"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189A60ED" w14:textId="629A2AA1"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8520B6" w14:textId="774B0DE8"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Pr="0047126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47126B">
        <w:rPr>
          <w:sz w:val="22"/>
          <w:szCs w:val="22"/>
        </w:rPr>
        <w:t>наименование;</w:t>
      </w:r>
    </w:p>
    <w:p w14:paraId="60F70CF3" w14:textId="77777777" w:rsidR="0055440C" w:rsidRPr="0047126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47126B">
        <w:rPr>
          <w:sz w:val="22"/>
          <w:szCs w:val="22"/>
        </w:rPr>
        <w:t>местонахождение и юридический адрес;</w:t>
      </w:r>
    </w:p>
    <w:p w14:paraId="00B8C237" w14:textId="77777777" w:rsidR="0055440C" w:rsidRPr="0047126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47126B">
        <w:rPr>
          <w:sz w:val="22"/>
          <w:szCs w:val="22"/>
        </w:rPr>
        <w:t>режим работы;</w:t>
      </w:r>
    </w:p>
    <w:p w14:paraId="4AFF55BA" w14:textId="77777777" w:rsidR="0055440C" w:rsidRPr="0047126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47126B">
        <w:rPr>
          <w:sz w:val="22"/>
          <w:szCs w:val="22"/>
        </w:rPr>
        <w:t>график приема;</w:t>
      </w:r>
    </w:p>
    <w:p w14:paraId="40889EAF" w14:textId="77777777" w:rsidR="0055440C" w:rsidRPr="0047126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47126B">
        <w:rPr>
          <w:sz w:val="22"/>
          <w:szCs w:val="22"/>
        </w:rPr>
        <w:t>номера телефонов для справок.</w:t>
      </w:r>
    </w:p>
    <w:p w14:paraId="543C63E8" w14:textId="77777777"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Помещения, в которых предоставляется муниципальная услуга, оснащаются:</w:t>
      </w:r>
    </w:p>
    <w:p w14:paraId="26186C7B"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противопожарной системой и средствами пожаротушения;</w:t>
      </w:r>
    </w:p>
    <w:p w14:paraId="1206807B"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системой оповещения о возникновении чрезвычайной ситуации;</w:t>
      </w:r>
    </w:p>
    <w:p w14:paraId="1E7BA156"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средствами оказания первой медицинской помощи;</w:t>
      </w:r>
    </w:p>
    <w:p w14:paraId="07E931FE"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туалетными комнатами для посетителей.</w:t>
      </w:r>
    </w:p>
    <w:p w14:paraId="182F9745" w14:textId="15617E76"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4CAFC2B" w14:textId="77777777"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Места приема заявителей оборудуются информационными табличками (вывесками) с указанием:</w:t>
      </w:r>
    </w:p>
    <w:p w14:paraId="3B0FEC8D"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номера кабинета и наименования отдела;</w:t>
      </w:r>
    </w:p>
    <w:p w14:paraId="6CF2B39D"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фамилии, имени и отчества (последнее – при наличии), должности ответственного лица за прием документов;</w:t>
      </w:r>
    </w:p>
    <w:p w14:paraId="35E1786F"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графика приема заявителей.</w:t>
      </w:r>
    </w:p>
    <w:p w14:paraId="25D61178" w14:textId="583D2E09"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68E596" w14:textId="3E1BFFD0"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33C7FC9" w14:textId="77777777"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При предоставлении муниципальной услуги инвалидам обеспечиваются:</w:t>
      </w:r>
    </w:p>
    <w:p w14:paraId="72FF291E"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возможность беспрепятственного доступа к объекту (зданию, помещению), в котором предоставляется муниципальная услуга;</w:t>
      </w:r>
    </w:p>
    <w:p w14:paraId="41D961B4" w14:textId="5331A1A8"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сопровождение инвалидов, имеющих стойкие расстройства функции зрения и самостоятельного передвижения;</w:t>
      </w:r>
    </w:p>
    <w:p w14:paraId="7106FAA8" w14:textId="321394BB"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CAE383"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lastRenderedPageBreak/>
        <w:t xml:space="preserve">допуск </w:t>
      </w:r>
      <w:proofErr w:type="spellStart"/>
      <w:r w:rsidRPr="0047126B">
        <w:rPr>
          <w:sz w:val="22"/>
          <w:szCs w:val="22"/>
        </w:rPr>
        <w:t>сурдопереводчика</w:t>
      </w:r>
      <w:proofErr w:type="spellEnd"/>
      <w:r w:rsidRPr="0047126B">
        <w:rPr>
          <w:sz w:val="22"/>
          <w:szCs w:val="22"/>
        </w:rPr>
        <w:t xml:space="preserve"> и </w:t>
      </w:r>
      <w:proofErr w:type="spellStart"/>
      <w:r w:rsidRPr="0047126B">
        <w:rPr>
          <w:sz w:val="22"/>
          <w:szCs w:val="22"/>
        </w:rPr>
        <w:t>тифлосурдопереводчика</w:t>
      </w:r>
      <w:proofErr w:type="spellEnd"/>
      <w:r w:rsidRPr="0047126B">
        <w:rPr>
          <w:sz w:val="22"/>
          <w:szCs w:val="22"/>
        </w:rPr>
        <w:t>;</w:t>
      </w:r>
    </w:p>
    <w:p w14:paraId="16A81350" w14:textId="343D9696"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8F996A4" w14:textId="77777777" w:rsidR="0055440C" w:rsidRPr="0047126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47126B">
        <w:rPr>
          <w:sz w:val="22"/>
          <w:szCs w:val="22"/>
        </w:rPr>
        <w:t>оказание инвалидам помощи в преодолении барьеров, мешающих получению ими услуг наравне с другими лицами.</w:t>
      </w:r>
    </w:p>
    <w:p w14:paraId="2A14DC5C" w14:textId="77777777" w:rsidR="0055440C" w:rsidRPr="0047126B" w:rsidRDefault="0055440C">
      <w:pPr>
        <w:autoSpaceDE w:val="0"/>
        <w:autoSpaceDN w:val="0"/>
        <w:adjustRightInd w:val="0"/>
        <w:spacing w:after="0" w:line="240" w:lineRule="auto"/>
        <w:ind w:firstLine="709"/>
        <w:jc w:val="both"/>
        <w:outlineLvl w:val="0"/>
        <w:rPr>
          <w:b/>
          <w:bCs/>
          <w:sz w:val="22"/>
          <w:szCs w:val="22"/>
        </w:rPr>
      </w:pPr>
    </w:p>
    <w:p w14:paraId="7D567389" w14:textId="77777777" w:rsidR="0055440C" w:rsidRPr="0047126B" w:rsidRDefault="005B77E7">
      <w:pPr>
        <w:autoSpaceDE w:val="0"/>
        <w:autoSpaceDN w:val="0"/>
        <w:adjustRightInd w:val="0"/>
        <w:spacing w:after="0" w:line="240" w:lineRule="auto"/>
        <w:jc w:val="center"/>
        <w:rPr>
          <w:b/>
          <w:bCs/>
          <w:sz w:val="22"/>
          <w:szCs w:val="22"/>
        </w:rPr>
      </w:pPr>
      <w:r w:rsidRPr="0047126B">
        <w:rPr>
          <w:b/>
          <w:bCs/>
          <w:sz w:val="22"/>
          <w:szCs w:val="22"/>
        </w:rPr>
        <w:t>Показатели доступности и качества муниципальной услуги</w:t>
      </w:r>
    </w:p>
    <w:p w14:paraId="789B3EDC" w14:textId="77777777"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Основными показателями доступности предоставления муниципальной услуги являются:</w:t>
      </w:r>
    </w:p>
    <w:p w14:paraId="76C773EE" w14:textId="77777777"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1A748495"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47126B">
        <w:rPr>
          <w:bCs/>
          <w:sz w:val="22"/>
          <w:szCs w:val="22"/>
        </w:rPr>
        <w:t>в информационно-телекоммуникационной</w:t>
      </w:r>
      <w:r w:rsidRPr="0047126B">
        <w:rPr>
          <w:sz w:val="22"/>
          <w:szCs w:val="22"/>
        </w:rPr>
        <w:t xml:space="preserve"> сети Интернет), средствах массовой информации.</w:t>
      </w:r>
    </w:p>
    <w:p w14:paraId="050ED2D1" w14:textId="030EFAC9"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0B79C66"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Возможность получения заявителем уведомлений о предоставлении муниципальной услуги с помощью РПГУ.</w:t>
      </w:r>
    </w:p>
    <w:p w14:paraId="1D1176BC" w14:textId="77777777"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47126B" w:rsidRDefault="005B77E7">
      <w:pPr>
        <w:pStyle w:val="af9"/>
        <w:numPr>
          <w:ilvl w:val="1"/>
          <w:numId w:val="10"/>
        </w:numPr>
        <w:autoSpaceDE w:val="0"/>
        <w:autoSpaceDN w:val="0"/>
        <w:adjustRightInd w:val="0"/>
        <w:spacing w:after="0" w:line="240" w:lineRule="auto"/>
        <w:ind w:left="0" w:firstLine="709"/>
        <w:jc w:val="both"/>
        <w:rPr>
          <w:sz w:val="22"/>
          <w:szCs w:val="22"/>
        </w:rPr>
      </w:pPr>
      <w:r w:rsidRPr="0047126B">
        <w:rPr>
          <w:sz w:val="22"/>
          <w:szCs w:val="22"/>
        </w:rPr>
        <w:t>Основными показателями качества предоставления муниципальной услуги являются:</w:t>
      </w:r>
    </w:p>
    <w:p w14:paraId="4E695EA4" w14:textId="4EF7FBC7"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B608B8D" w14:textId="77777777"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Отсутствие нарушений установленных сроков в процессе предоставления муниципальной услуги.</w:t>
      </w:r>
    </w:p>
    <w:p w14:paraId="1D1FCF68" w14:textId="13BDF843" w:rsidR="0055440C" w:rsidRPr="0047126B" w:rsidRDefault="005B77E7">
      <w:pPr>
        <w:pStyle w:val="af9"/>
        <w:numPr>
          <w:ilvl w:val="2"/>
          <w:numId w:val="10"/>
        </w:numPr>
        <w:autoSpaceDE w:val="0"/>
        <w:autoSpaceDN w:val="0"/>
        <w:adjustRightInd w:val="0"/>
        <w:spacing w:after="0" w:line="240" w:lineRule="auto"/>
        <w:ind w:left="0" w:firstLine="709"/>
        <w:jc w:val="both"/>
        <w:rPr>
          <w:sz w:val="22"/>
          <w:szCs w:val="22"/>
        </w:rPr>
      </w:pPr>
      <w:r w:rsidRPr="0047126B">
        <w:rPr>
          <w:sz w:val="22"/>
          <w:szCs w:val="22"/>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7126B">
        <w:rPr>
          <w:sz w:val="22"/>
          <w:szCs w:val="22"/>
        </w:rPr>
        <w:t>итогам</w:t>
      </w:r>
      <w:proofErr w:type="gramEnd"/>
      <w:r w:rsidRPr="0047126B">
        <w:rPr>
          <w:sz w:val="22"/>
          <w:szCs w:val="22"/>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47126B" w:rsidRDefault="0055440C">
      <w:pPr>
        <w:spacing w:after="0" w:line="240" w:lineRule="auto"/>
        <w:ind w:firstLine="709"/>
        <w:rPr>
          <w:sz w:val="22"/>
          <w:szCs w:val="22"/>
        </w:rPr>
      </w:pPr>
    </w:p>
    <w:p w14:paraId="71420A2E" w14:textId="77777777" w:rsidR="0055440C" w:rsidRPr="0047126B" w:rsidRDefault="005B77E7">
      <w:pPr>
        <w:autoSpaceDE w:val="0"/>
        <w:autoSpaceDN w:val="0"/>
        <w:adjustRightInd w:val="0"/>
        <w:spacing w:after="0" w:line="240" w:lineRule="auto"/>
        <w:jc w:val="center"/>
        <w:rPr>
          <w:b/>
          <w:bCs/>
          <w:sz w:val="22"/>
          <w:szCs w:val="22"/>
        </w:rPr>
      </w:pPr>
      <w:r w:rsidRPr="0047126B">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A6D3541" w14:textId="77777777" w:rsidR="00E0490A" w:rsidRPr="0047126B" w:rsidRDefault="00E0490A">
      <w:pPr>
        <w:autoSpaceDE w:val="0"/>
        <w:autoSpaceDN w:val="0"/>
        <w:adjustRightInd w:val="0"/>
        <w:spacing w:after="0" w:line="240" w:lineRule="auto"/>
        <w:jc w:val="center"/>
        <w:rPr>
          <w:b/>
          <w:bCs/>
          <w:sz w:val="22"/>
          <w:szCs w:val="22"/>
        </w:rPr>
      </w:pPr>
    </w:p>
    <w:p w14:paraId="0D8D89EA" w14:textId="77777777" w:rsidR="0055440C" w:rsidRPr="0047126B"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47126B">
        <w:rPr>
          <w:sz w:val="22"/>
          <w:szCs w:val="22"/>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9E9D3CA" w:rsidR="0055440C" w:rsidRPr="0047126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2"/>
          <w:szCs w:val="22"/>
        </w:rPr>
      </w:pPr>
      <w:r w:rsidRPr="0047126B">
        <w:rPr>
          <w:sz w:val="22"/>
          <w:szCs w:val="22"/>
        </w:rPr>
        <w:tab/>
        <w:t>В этом случае заявитель или его представитель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DA0E8E"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964C67" w:rsidRPr="0047126B">
        <w:rPr>
          <w:sz w:val="22"/>
          <w:szCs w:val="22"/>
        </w:rPr>
        <w:t>в Администрацию</w:t>
      </w:r>
      <w:r w:rsidRPr="0047126B">
        <w:rPr>
          <w:sz w:val="22"/>
          <w:szCs w:val="22"/>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868A02C"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15031B15"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w:t>
      </w:r>
      <w:r w:rsidRPr="0047126B">
        <w:rPr>
          <w:sz w:val="22"/>
          <w:szCs w:val="22"/>
        </w:rPr>
        <w:lastRenderedPageBreak/>
        <w:t>форме посредством РПГУ используется электронная подпись, вид которой предусмотрен законодательством Российской Федерации.</w:t>
      </w:r>
    </w:p>
    <w:p w14:paraId="4C1FDF22" w14:textId="43A6D9F1" w:rsidR="0055440C" w:rsidRPr="0047126B" w:rsidRDefault="005B77E7">
      <w:pPr>
        <w:pStyle w:val="af9"/>
        <w:spacing w:after="0" w:line="240" w:lineRule="auto"/>
        <w:ind w:left="0" w:firstLine="709"/>
        <w:jc w:val="both"/>
        <w:rPr>
          <w:bCs/>
          <w:sz w:val="22"/>
          <w:szCs w:val="22"/>
        </w:rPr>
      </w:pPr>
      <w:r w:rsidRPr="0047126B">
        <w:rPr>
          <w:bCs/>
          <w:sz w:val="22"/>
          <w:szCs w:val="22"/>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Pr="0047126B" w:rsidRDefault="005B77E7">
      <w:pPr>
        <w:widowControl w:val="0"/>
        <w:autoSpaceDE w:val="0"/>
        <w:autoSpaceDN w:val="0"/>
        <w:adjustRightInd w:val="0"/>
        <w:spacing w:after="0" w:line="240" w:lineRule="auto"/>
        <w:ind w:firstLine="709"/>
        <w:jc w:val="both"/>
        <w:rPr>
          <w:sz w:val="22"/>
          <w:szCs w:val="22"/>
        </w:rPr>
      </w:pPr>
      <w:r w:rsidRPr="0047126B">
        <w:rPr>
          <w:bCs/>
          <w:sz w:val="22"/>
          <w:szCs w:val="22"/>
        </w:rPr>
        <w:t xml:space="preserve">В случае направления заявления посредством РПГУ результат предоставления муниципальной услуги также </w:t>
      </w:r>
      <w:proofErr w:type="gramStart"/>
      <w:r w:rsidRPr="0047126B">
        <w:rPr>
          <w:bCs/>
          <w:sz w:val="22"/>
          <w:szCs w:val="22"/>
        </w:rPr>
        <w:t>может</w:t>
      </w:r>
      <w:proofErr w:type="gramEnd"/>
      <w:r w:rsidRPr="0047126B">
        <w:rPr>
          <w:sz w:val="22"/>
          <w:szCs w:val="22"/>
        </w:rPr>
        <w:t xml:space="preserve"> могут быть осуществлены в многофункциональном центре.</w:t>
      </w:r>
    </w:p>
    <w:p w14:paraId="4B0289E2" w14:textId="217F5DB6" w:rsidR="0055440C" w:rsidRPr="0047126B" w:rsidRDefault="005B77E7">
      <w:pPr>
        <w:pStyle w:val="af9"/>
        <w:widowControl w:val="0"/>
        <w:autoSpaceDE w:val="0"/>
        <w:autoSpaceDN w:val="0"/>
        <w:adjustRightInd w:val="0"/>
        <w:spacing w:after="0" w:line="240" w:lineRule="auto"/>
        <w:ind w:left="0" w:firstLine="709"/>
        <w:jc w:val="both"/>
        <w:rPr>
          <w:sz w:val="22"/>
          <w:szCs w:val="22"/>
        </w:rPr>
      </w:pPr>
      <w:proofErr w:type="gramStart"/>
      <w:r w:rsidRPr="0047126B">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7126B">
        <w:rPr>
          <w:sz w:val="22"/>
          <w:szCs w:val="22"/>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47126B" w:rsidRDefault="005B77E7">
      <w:pPr>
        <w:pStyle w:val="af9"/>
        <w:widowControl w:val="0"/>
        <w:autoSpaceDE w:val="0"/>
        <w:autoSpaceDN w:val="0"/>
        <w:adjustRightInd w:val="0"/>
        <w:spacing w:after="0" w:line="240" w:lineRule="auto"/>
        <w:ind w:left="0" w:firstLine="709"/>
        <w:jc w:val="both"/>
        <w:rPr>
          <w:sz w:val="22"/>
          <w:szCs w:val="22"/>
        </w:rPr>
      </w:pPr>
      <w:r w:rsidRPr="0047126B">
        <w:rPr>
          <w:sz w:val="22"/>
          <w:szCs w:val="22"/>
        </w:rPr>
        <w:t>Предоставление муниципальной услуги по экстерриториальному принципу не осуществляется.</w:t>
      </w:r>
    </w:p>
    <w:p w14:paraId="65030065" w14:textId="2E3AD1E1" w:rsidR="0055440C" w:rsidRPr="0047126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 xml:space="preserve">Документы в электронной форме </w:t>
      </w:r>
      <w:r w:rsidRPr="0047126B">
        <w:rPr>
          <w:bCs/>
          <w:sz w:val="22"/>
          <w:szCs w:val="22"/>
        </w:rPr>
        <w:t>в соответствии с постановлением Правительства Российской Федерации</w:t>
      </w:r>
      <w:r w:rsidRPr="0047126B">
        <w:rPr>
          <w:sz w:val="22"/>
          <w:szCs w:val="22"/>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47126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47126B">
        <w:rPr>
          <w:sz w:val="22"/>
          <w:szCs w:val="22"/>
        </w:rPr>
        <w:t>Электронные документы представляются в следующих форматах:</w:t>
      </w:r>
    </w:p>
    <w:p w14:paraId="23B26C33" w14:textId="21927883" w:rsidR="0055440C" w:rsidRPr="0047126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47126B">
        <w:rPr>
          <w:sz w:val="22"/>
          <w:szCs w:val="22"/>
        </w:rPr>
        <w:t>doc</w:t>
      </w:r>
      <w:proofErr w:type="spellEnd"/>
      <w:r w:rsidRPr="0047126B">
        <w:rPr>
          <w:sz w:val="22"/>
          <w:szCs w:val="22"/>
        </w:rPr>
        <w:t xml:space="preserve">, </w:t>
      </w:r>
      <w:proofErr w:type="spellStart"/>
      <w:r w:rsidRPr="0047126B">
        <w:rPr>
          <w:sz w:val="22"/>
          <w:szCs w:val="22"/>
        </w:rPr>
        <w:t>docx</w:t>
      </w:r>
      <w:proofErr w:type="spellEnd"/>
      <w:r w:rsidRPr="0047126B">
        <w:rPr>
          <w:sz w:val="22"/>
          <w:szCs w:val="22"/>
        </w:rPr>
        <w:t xml:space="preserve">, </w:t>
      </w:r>
      <w:proofErr w:type="spellStart"/>
      <w:r w:rsidRPr="0047126B">
        <w:rPr>
          <w:sz w:val="22"/>
          <w:szCs w:val="22"/>
        </w:rPr>
        <w:t>odt</w:t>
      </w:r>
      <w:proofErr w:type="spellEnd"/>
      <w:r w:rsidRPr="0047126B">
        <w:rPr>
          <w:sz w:val="22"/>
          <w:szCs w:val="2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EED9FB2" w14:textId="77777777" w:rsidR="0055440C" w:rsidRPr="0047126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47126B">
        <w:rPr>
          <w:sz w:val="22"/>
          <w:szCs w:val="22"/>
        </w:rPr>
        <w:t>pdf</w:t>
      </w:r>
      <w:proofErr w:type="spellEnd"/>
      <w:r w:rsidRPr="0047126B">
        <w:rPr>
          <w:sz w:val="22"/>
          <w:szCs w:val="22"/>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47126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47126B">
        <w:rPr>
          <w:sz w:val="22"/>
          <w:szCs w:val="22"/>
        </w:rPr>
        <w:t>xls</w:t>
      </w:r>
      <w:proofErr w:type="spellEnd"/>
      <w:r w:rsidRPr="0047126B">
        <w:rPr>
          <w:sz w:val="22"/>
          <w:szCs w:val="22"/>
        </w:rPr>
        <w:t xml:space="preserve">, </w:t>
      </w:r>
      <w:proofErr w:type="spellStart"/>
      <w:r w:rsidRPr="0047126B">
        <w:rPr>
          <w:sz w:val="22"/>
          <w:szCs w:val="22"/>
        </w:rPr>
        <w:t>xlsx</w:t>
      </w:r>
      <w:proofErr w:type="spellEnd"/>
      <w:r w:rsidRPr="0047126B">
        <w:rPr>
          <w:sz w:val="22"/>
          <w:szCs w:val="22"/>
        </w:rPr>
        <w:t xml:space="preserve">, </w:t>
      </w:r>
      <w:proofErr w:type="spellStart"/>
      <w:r w:rsidRPr="0047126B">
        <w:rPr>
          <w:sz w:val="22"/>
          <w:szCs w:val="22"/>
        </w:rPr>
        <w:t>ods</w:t>
      </w:r>
      <w:proofErr w:type="spellEnd"/>
      <w:r w:rsidRPr="0047126B">
        <w:rPr>
          <w:sz w:val="22"/>
          <w:szCs w:val="22"/>
        </w:rPr>
        <w:t xml:space="preserve"> – для документов, содержащих таблицы.</w:t>
      </w:r>
    </w:p>
    <w:p w14:paraId="194A059B" w14:textId="0B25EFEB" w:rsidR="0055440C" w:rsidRPr="0047126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47126B">
        <w:rPr>
          <w:sz w:val="22"/>
          <w:szCs w:val="22"/>
        </w:rPr>
        <w:t>dpi</w:t>
      </w:r>
      <w:proofErr w:type="spellEnd"/>
      <w:r w:rsidRPr="0047126B">
        <w:rPr>
          <w:sz w:val="22"/>
          <w:szCs w:val="22"/>
        </w:rPr>
        <w:t xml:space="preserve"> (масштаб 1:1) с использованием следующих режимов:</w:t>
      </w:r>
    </w:p>
    <w:p w14:paraId="47C5C740" w14:textId="77777777" w:rsidR="0055440C" w:rsidRPr="0047126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«черно-белый» (при отсутствии в документе графических изображений и (или) цветного текста);</w:t>
      </w:r>
    </w:p>
    <w:p w14:paraId="0979C815" w14:textId="77777777" w:rsidR="0055440C" w:rsidRPr="0047126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«оттенки серого» (при наличии в документе графических изображений, отличных от цветного графического изображения);</w:t>
      </w:r>
    </w:p>
    <w:p w14:paraId="1FFD7B56" w14:textId="4971B1EF" w:rsidR="0055440C" w:rsidRPr="0047126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«цветной» или «режим полной цветопередачи» (при наличии в документе цветных графических изображений либо цветного текста).</w:t>
      </w:r>
    </w:p>
    <w:p w14:paraId="5A716470" w14:textId="77777777" w:rsidR="0055440C" w:rsidRPr="0047126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 xml:space="preserve">Документы в электронной форме, направляемые в форматах, предусмотренных пунктом 2.27 настоящего </w:t>
      </w:r>
      <w:r w:rsidRPr="0047126B">
        <w:rPr>
          <w:spacing w:val="-2"/>
          <w:sz w:val="22"/>
          <w:szCs w:val="22"/>
        </w:rPr>
        <w:t>Административного регламента</w:t>
      </w:r>
      <w:r w:rsidRPr="0047126B">
        <w:rPr>
          <w:sz w:val="22"/>
          <w:szCs w:val="22"/>
        </w:rPr>
        <w:t>, должны:</w:t>
      </w:r>
    </w:p>
    <w:p w14:paraId="4B27007E" w14:textId="77777777" w:rsidR="0055440C" w:rsidRPr="0047126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47126B">
        <w:rPr>
          <w:spacing w:val="-2"/>
          <w:sz w:val="22"/>
          <w:szCs w:val="22"/>
        </w:rPr>
        <w:t>Административного регламента</w:t>
      </w:r>
      <w:r w:rsidRPr="0047126B">
        <w:rPr>
          <w:sz w:val="22"/>
          <w:szCs w:val="22"/>
        </w:rPr>
        <w:t>);</w:t>
      </w:r>
    </w:p>
    <w:p w14:paraId="324AB984" w14:textId="77777777" w:rsidR="0055440C" w:rsidRPr="0047126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состоять из одного или нескольких файлов, каждый из которых содержит текстовую и (или) графическую информацию;</w:t>
      </w:r>
    </w:p>
    <w:p w14:paraId="77BBCB53" w14:textId="77777777" w:rsidR="0055440C" w:rsidRPr="0047126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5D770CA3" w:rsidR="0055440C" w:rsidRPr="0047126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gramStart"/>
      <w:r w:rsidRPr="0047126B">
        <w:rPr>
          <w:sz w:val="22"/>
          <w:szCs w:val="22"/>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5643C810" w14:textId="77777777" w:rsidR="0055440C" w:rsidRPr="0047126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47126B">
        <w:rPr>
          <w:sz w:val="22"/>
          <w:szCs w:val="22"/>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47126B" w:rsidRDefault="0055440C">
      <w:pPr>
        <w:autoSpaceDE w:val="0"/>
        <w:autoSpaceDN w:val="0"/>
        <w:adjustRightInd w:val="0"/>
        <w:spacing w:after="0" w:line="240" w:lineRule="auto"/>
        <w:ind w:firstLine="709"/>
        <w:jc w:val="both"/>
        <w:rPr>
          <w:sz w:val="22"/>
          <w:szCs w:val="22"/>
        </w:rPr>
      </w:pPr>
    </w:p>
    <w:p w14:paraId="3322E9BC" w14:textId="77777777" w:rsidR="0055440C" w:rsidRPr="0047126B" w:rsidRDefault="005B77E7">
      <w:pPr>
        <w:widowControl w:val="0"/>
        <w:tabs>
          <w:tab w:val="left" w:pos="0"/>
        </w:tabs>
        <w:spacing w:after="0" w:line="240" w:lineRule="auto"/>
        <w:contextualSpacing/>
        <w:jc w:val="center"/>
        <w:rPr>
          <w:b/>
          <w:sz w:val="22"/>
          <w:szCs w:val="22"/>
        </w:rPr>
      </w:pPr>
      <w:r w:rsidRPr="0047126B">
        <w:rPr>
          <w:b/>
          <w:sz w:val="22"/>
          <w:szCs w:val="22"/>
          <w:lang w:val="en-US"/>
        </w:rPr>
        <w:t>III</w:t>
      </w:r>
      <w:r w:rsidRPr="0047126B">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1AD4D83" w14:textId="77777777" w:rsidR="0055440C" w:rsidRPr="0047126B" w:rsidRDefault="005B77E7">
      <w:pPr>
        <w:autoSpaceDE w:val="0"/>
        <w:autoSpaceDN w:val="0"/>
        <w:adjustRightInd w:val="0"/>
        <w:spacing w:after="0" w:line="240" w:lineRule="auto"/>
        <w:jc w:val="center"/>
        <w:outlineLvl w:val="0"/>
        <w:rPr>
          <w:b/>
          <w:sz w:val="22"/>
          <w:szCs w:val="22"/>
        </w:rPr>
      </w:pPr>
      <w:r w:rsidRPr="0047126B">
        <w:rPr>
          <w:b/>
          <w:sz w:val="22"/>
          <w:szCs w:val="22"/>
        </w:rPr>
        <w:lastRenderedPageBreak/>
        <w:t>Исчерпывающий перечень административных процедур</w:t>
      </w:r>
    </w:p>
    <w:p w14:paraId="00836E37" w14:textId="77777777" w:rsidR="0055440C" w:rsidRPr="0047126B" w:rsidRDefault="005B77E7" w:rsidP="005B77E7">
      <w:pPr>
        <w:pStyle w:val="af9"/>
        <w:widowControl w:val="0"/>
        <w:numPr>
          <w:ilvl w:val="1"/>
          <w:numId w:val="20"/>
        </w:numPr>
        <w:tabs>
          <w:tab w:val="left" w:pos="0"/>
        </w:tabs>
        <w:spacing w:after="0" w:line="240" w:lineRule="auto"/>
        <w:ind w:left="0" w:firstLine="709"/>
        <w:jc w:val="both"/>
        <w:rPr>
          <w:sz w:val="22"/>
          <w:szCs w:val="22"/>
        </w:rPr>
      </w:pPr>
      <w:r w:rsidRPr="0047126B">
        <w:rPr>
          <w:sz w:val="22"/>
          <w:szCs w:val="22"/>
        </w:rPr>
        <w:t>Предоставление муниципальной услуги включает в себя следующие административные процедуры:</w:t>
      </w:r>
    </w:p>
    <w:p w14:paraId="4D27DC5E" w14:textId="77777777" w:rsidR="0055440C" w:rsidRPr="0047126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47126B">
        <w:rPr>
          <w:sz w:val="22"/>
          <w:szCs w:val="22"/>
        </w:rPr>
        <w:t>прием и регистрация заявления;</w:t>
      </w:r>
    </w:p>
    <w:p w14:paraId="0D3DD852" w14:textId="77777777" w:rsidR="0055440C" w:rsidRPr="0047126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47126B">
        <w:rPr>
          <w:sz w:val="22"/>
          <w:szCs w:val="22"/>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47126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47126B">
        <w:rPr>
          <w:sz w:val="22"/>
          <w:szCs w:val="22"/>
        </w:rPr>
        <w:t xml:space="preserve">рассмотрение материалов Комиссией и принятие рекомендательного решения; </w:t>
      </w:r>
    </w:p>
    <w:p w14:paraId="5FD09716" w14:textId="54CE8162" w:rsidR="0055440C" w:rsidRPr="0047126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47126B">
        <w:rPr>
          <w:sz w:val="22"/>
          <w:szCs w:val="22"/>
        </w:rPr>
        <w:t xml:space="preserve">принятие решения Главой Администрации и выдача (направление) заявителю результата </w:t>
      </w:r>
      <w:r w:rsidR="00E15898" w:rsidRPr="0047126B">
        <w:rPr>
          <w:sz w:val="22"/>
          <w:szCs w:val="22"/>
        </w:rPr>
        <w:t xml:space="preserve">предоставления </w:t>
      </w:r>
      <w:r w:rsidRPr="0047126B">
        <w:rPr>
          <w:sz w:val="22"/>
          <w:szCs w:val="22"/>
        </w:rPr>
        <w:t>муниципальной услуги.</w:t>
      </w:r>
    </w:p>
    <w:p w14:paraId="60411EE0" w14:textId="6F259B00" w:rsidR="0055440C" w:rsidRPr="0047126B" w:rsidRDefault="005B77E7">
      <w:pPr>
        <w:widowControl w:val="0"/>
        <w:spacing w:after="0" w:line="240" w:lineRule="auto"/>
        <w:ind w:firstLine="709"/>
        <w:contextualSpacing/>
        <w:jc w:val="both"/>
        <w:rPr>
          <w:spacing w:val="-2"/>
          <w:sz w:val="22"/>
          <w:szCs w:val="22"/>
        </w:rPr>
      </w:pPr>
      <w:r w:rsidRPr="0047126B">
        <w:rPr>
          <w:spacing w:val="-2"/>
          <w:sz w:val="22"/>
          <w:szCs w:val="22"/>
        </w:rPr>
        <w:t xml:space="preserve">Описание административных процедур приведено в </w:t>
      </w:r>
      <w:r w:rsidR="00E15898" w:rsidRPr="0047126B">
        <w:rPr>
          <w:spacing w:val="-2"/>
          <w:sz w:val="22"/>
          <w:szCs w:val="22"/>
        </w:rPr>
        <w:t>п</w:t>
      </w:r>
      <w:r w:rsidRPr="0047126B">
        <w:rPr>
          <w:spacing w:val="-2"/>
          <w:sz w:val="22"/>
          <w:szCs w:val="22"/>
        </w:rPr>
        <w:t>риложении № 5 к настоящему Административному регламенту.</w:t>
      </w:r>
    </w:p>
    <w:p w14:paraId="3D4A6931" w14:textId="77777777" w:rsidR="0055440C" w:rsidRPr="0047126B" w:rsidRDefault="0055440C">
      <w:pPr>
        <w:widowControl w:val="0"/>
        <w:autoSpaceDE w:val="0"/>
        <w:autoSpaceDN w:val="0"/>
        <w:adjustRightInd w:val="0"/>
        <w:spacing w:after="0" w:line="240" w:lineRule="auto"/>
        <w:ind w:firstLine="709"/>
        <w:jc w:val="both"/>
        <w:rPr>
          <w:sz w:val="22"/>
          <w:szCs w:val="22"/>
        </w:rPr>
      </w:pPr>
    </w:p>
    <w:p w14:paraId="6AB25344"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Перечень административных процедур (действий) при предоставлении муниципальной услуги в электронной форме</w:t>
      </w:r>
    </w:p>
    <w:p w14:paraId="56314912" w14:textId="77777777" w:rsidR="0055440C" w:rsidRPr="0047126B" w:rsidRDefault="005B77E7" w:rsidP="005B77E7">
      <w:pPr>
        <w:pStyle w:val="af9"/>
        <w:numPr>
          <w:ilvl w:val="1"/>
          <w:numId w:val="20"/>
        </w:numPr>
        <w:autoSpaceDE w:val="0"/>
        <w:autoSpaceDN w:val="0"/>
        <w:adjustRightInd w:val="0"/>
        <w:spacing w:after="0" w:line="240" w:lineRule="auto"/>
        <w:ind w:left="0" w:firstLine="709"/>
        <w:jc w:val="both"/>
        <w:rPr>
          <w:sz w:val="22"/>
          <w:szCs w:val="22"/>
        </w:rPr>
      </w:pPr>
      <w:r w:rsidRPr="0047126B">
        <w:rPr>
          <w:sz w:val="22"/>
          <w:szCs w:val="22"/>
        </w:rPr>
        <w:t>Особенности предоставления услуги в электронной форме.</w:t>
      </w:r>
    </w:p>
    <w:p w14:paraId="3BCD0A8F" w14:textId="77777777" w:rsidR="0055440C" w:rsidRPr="0047126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47126B">
        <w:rPr>
          <w:sz w:val="22"/>
          <w:szCs w:val="22"/>
        </w:rPr>
        <w:t>При предоставлении муниципальной услуги в электронной форме заявителю обеспечиваются:</w:t>
      </w:r>
    </w:p>
    <w:p w14:paraId="441AF3AE" w14:textId="77777777"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получение информации о порядке и сроках предоставления муниципальной услуги;</w:t>
      </w:r>
    </w:p>
    <w:p w14:paraId="59032AFC" w14:textId="5B1AD56E"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14:paraId="6994D80A" w14:textId="77777777"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формирование запроса;</w:t>
      </w:r>
    </w:p>
    <w:p w14:paraId="0E30F750" w14:textId="54BDCFB8"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получение результата предоставления муниципальной услуги;</w:t>
      </w:r>
    </w:p>
    <w:p w14:paraId="33FD3CAA" w14:textId="77777777"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получение сведений о ходе выполнения запроса;</w:t>
      </w:r>
    </w:p>
    <w:p w14:paraId="150D115D" w14:textId="77777777"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осуществление оценки качества предоставления муниципальной услуги;</w:t>
      </w:r>
    </w:p>
    <w:p w14:paraId="315FDAD4" w14:textId="16934E16" w:rsidR="0055440C" w:rsidRPr="0047126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47126B">
        <w:rPr>
          <w:sz w:val="22"/>
          <w:szCs w:val="22"/>
        </w:rPr>
        <w:t>досудебное (внесудебное) обжалование решений и действий (бездействия) Администрации</w:t>
      </w:r>
      <w:r w:rsidRPr="0047126B">
        <w:rPr>
          <w:b/>
          <w:sz w:val="22"/>
          <w:szCs w:val="22"/>
        </w:rPr>
        <w:t xml:space="preserve"> </w:t>
      </w:r>
      <w:r w:rsidRPr="0047126B">
        <w:rPr>
          <w:sz w:val="22"/>
          <w:szCs w:val="22"/>
        </w:rPr>
        <w:t>либо действия (бездействие) должностных лиц Администрации, предоставляющего муниципальную услугу, либо муниципального служащего.</w:t>
      </w:r>
    </w:p>
    <w:p w14:paraId="455AB9C7" w14:textId="7328691E" w:rsidR="0055440C" w:rsidRPr="0047126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47126B">
        <w:rPr>
          <w:sz w:val="22"/>
          <w:szCs w:val="22"/>
        </w:rPr>
        <w:t>Запись на прием в Администрацию</w:t>
      </w:r>
      <w:r w:rsidR="00696BD7" w:rsidRPr="0047126B">
        <w:rPr>
          <w:sz w:val="22"/>
          <w:szCs w:val="22"/>
        </w:rPr>
        <w:t xml:space="preserve"> </w:t>
      </w:r>
      <w:r w:rsidRPr="0047126B">
        <w:rPr>
          <w:sz w:val="22"/>
          <w:szCs w:val="22"/>
        </w:rPr>
        <w:t xml:space="preserve">или многофункциональный центр для подачи запроса. </w:t>
      </w:r>
    </w:p>
    <w:p w14:paraId="4495DB10" w14:textId="213169BC"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При организации записи на прием в Администрацию или многофункциональный центр заявителю обеспечивается возможность:</w:t>
      </w:r>
    </w:p>
    <w:p w14:paraId="4401D180" w14:textId="14BF2695" w:rsidR="0055440C" w:rsidRPr="0047126B" w:rsidRDefault="005B77E7" w:rsidP="005B77E7">
      <w:pPr>
        <w:pStyle w:val="af9"/>
        <w:numPr>
          <w:ilvl w:val="0"/>
          <w:numId w:val="23"/>
        </w:numPr>
        <w:autoSpaceDE w:val="0"/>
        <w:autoSpaceDN w:val="0"/>
        <w:adjustRightInd w:val="0"/>
        <w:spacing w:after="0" w:line="240" w:lineRule="auto"/>
        <w:ind w:left="0" w:firstLine="709"/>
        <w:jc w:val="both"/>
        <w:rPr>
          <w:sz w:val="22"/>
          <w:szCs w:val="22"/>
        </w:rPr>
      </w:pPr>
      <w:r w:rsidRPr="0047126B">
        <w:rPr>
          <w:sz w:val="22"/>
          <w:szCs w:val="22"/>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14CEE96E" w14:textId="3201433B" w:rsidR="0055440C" w:rsidRPr="0047126B" w:rsidRDefault="005B77E7" w:rsidP="005B77E7">
      <w:pPr>
        <w:pStyle w:val="af9"/>
        <w:numPr>
          <w:ilvl w:val="0"/>
          <w:numId w:val="23"/>
        </w:numPr>
        <w:autoSpaceDE w:val="0"/>
        <w:autoSpaceDN w:val="0"/>
        <w:adjustRightInd w:val="0"/>
        <w:spacing w:after="0" w:line="240" w:lineRule="auto"/>
        <w:ind w:left="0" w:firstLine="709"/>
        <w:jc w:val="both"/>
        <w:rPr>
          <w:sz w:val="22"/>
          <w:szCs w:val="22"/>
        </w:rPr>
      </w:pPr>
      <w:r w:rsidRPr="0047126B">
        <w:rPr>
          <w:sz w:val="22"/>
          <w:szCs w:val="22"/>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458625DF"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38A1A491" w14:textId="77777777" w:rsidR="0055440C" w:rsidRPr="0047126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47126B">
        <w:rPr>
          <w:sz w:val="22"/>
          <w:szCs w:val="22"/>
        </w:rPr>
        <w:t>Формирование запроса.</w:t>
      </w:r>
    </w:p>
    <w:p w14:paraId="2C332E10"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47126B" w:rsidRDefault="005B77E7">
      <w:pPr>
        <w:pStyle w:val="10"/>
        <w:numPr>
          <w:ilvl w:val="0"/>
          <w:numId w:val="0"/>
        </w:numPr>
        <w:spacing w:line="240" w:lineRule="auto"/>
        <w:ind w:firstLine="709"/>
        <w:rPr>
          <w:sz w:val="22"/>
          <w:szCs w:val="22"/>
        </w:rPr>
      </w:pPr>
      <w:r w:rsidRPr="0047126B">
        <w:rPr>
          <w:sz w:val="22"/>
          <w:szCs w:val="22"/>
        </w:rPr>
        <w:t>На РПГУ размещаются образцы заполнения электронной формы запроса.</w:t>
      </w:r>
    </w:p>
    <w:p w14:paraId="7DBF6C6C" w14:textId="77777777" w:rsidR="0055440C" w:rsidRPr="0047126B" w:rsidRDefault="005B77E7">
      <w:pPr>
        <w:pStyle w:val="10"/>
        <w:numPr>
          <w:ilvl w:val="0"/>
          <w:numId w:val="0"/>
        </w:numPr>
        <w:spacing w:line="240" w:lineRule="auto"/>
        <w:ind w:firstLine="709"/>
        <w:rPr>
          <w:sz w:val="22"/>
          <w:szCs w:val="22"/>
        </w:rPr>
      </w:pPr>
      <w:r w:rsidRPr="0047126B">
        <w:rPr>
          <w:sz w:val="22"/>
          <w:szCs w:val="22"/>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4667B6F9" w:rsidR="0055440C" w:rsidRPr="0047126B" w:rsidRDefault="005B77E7">
      <w:pPr>
        <w:pStyle w:val="10"/>
        <w:numPr>
          <w:ilvl w:val="0"/>
          <w:numId w:val="0"/>
        </w:numPr>
        <w:spacing w:line="240" w:lineRule="auto"/>
        <w:ind w:firstLine="709"/>
        <w:rPr>
          <w:sz w:val="22"/>
          <w:szCs w:val="22"/>
        </w:rPr>
      </w:pPr>
      <w:r w:rsidRPr="0047126B">
        <w:rPr>
          <w:sz w:val="22"/>
          <w:szCs w:val="22"/>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14:paraId="6863BFEB"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086CCBE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DD9C59"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При формировании запроса заявителю обеспечивается:</w:t>
      </w:r>
    </w:p>
    <w:p w14:paraId="62C3D8F3" w14:textId="77777777" w:rsidR="0055440C" w:rsidRPr="0047126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47126B">
        <w:rPr>
          <w:sz w:val="22"/>
          <w:szCs w:val="22"/>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47126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47126B">
        <w:rPr>
          <w:sz w:val="22"/>
          <w:szCs w:val="22"/>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47126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47126B">
        <w:rPr>
          <w:sz w:val="22"/>
          <w:szCs w:val="22"/>
        </w:rPr>
        <w:lastRenderedPageBreak/>
        <w:t>возможность печати на бумажном носителе копии электронной формы запроса;</w:t>
      </w:r>
    </w:p>
    <w:p w14:paraId="42756FBE" w14:textId="77777777" w:rsidR="0055440C" w:rsidRPr="0047126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47126B">
        <w:rPr>
          <w:sz w:val="22"/>
          <w:szCs w:val="2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50D71A35" w:rsidR="0055440C" w:rsidRPr="0047126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47126B">
        <w:rPr>
          <w:sz w:val="22"/>
          <w:szCs w:val="22"/>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14:paraId="4B19DCC3" w14:textId="77777777" w:rsidR="0055440C" w:rsidRPr="0047126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47126B">
        <w:rPr>
          <w:sz w:val="22"/>
          <w:szCs w:val="22"/>
        </w:rPr>
        <w:t xml:space="preserve">возможность вернуться на любой из этапов заполнения электронной формы запроса без </w:t>
      </w:r>
      <w:proofErr w:type="gramStart"/>
      <w:r w:rsidRPr="0047126B">
        <w:rPr>
          <w:sz w:val="22"/>
          <w:szCs w:val="22"/>
        </w:rPr>
        <w:t>потери</w:t>
      </w:r>
      <w:proofErr w:type="gramEnd"/>
      <w:r w:rsidRPr="0047126B">
        <w:rPr>
          <w:sz w:val="22"/>
          <w:szCs w:val="22"/>
        </w:rPr>
        <w:t xml:space="preserve"> ранее введенной информации;</w:t>
      </w:r>
    </w:p>
    <w:p w14:paraId="3A3701E7" w14:textId="6715536B" w:rsidR="0055440C" w:rsidRPr="0047126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47126B">
        <w:rPr>
          <w:sz w:val="22"/>
          <w:szCs w:val="22"/>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2C45DAB8"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Сформированный и подписанный </w:t>
      </w:r>
      <w:proofErr w:type="gramStart"/>
      <w:r w:rsidRPr="0047126B">
        <w:rPr>
          <w:sz w:val="22"/>
          <w:szCs w:val="22"/>
        </w:rPr>
        <w:t>запрос</w:t>
      </w:r>
      <w:proofErr w:type="gramEnd"/>
      <w:r w:rsidRPr="0047126B">
        <w:rPr>
          <w:sz w:val="22"/>
          <w:szCs w:val="22"/>
        </w:rPr>
        <w:t xml:space="preserve"> и иные документы, необходимые для предоставления муниципальной услуги</w:t>
      </w:r>
      <w:r w:rsidR="00696BD7" w:rsidRPr="0047126B">
        <w:rPr>
          <w:sz w:val="22"/>
          <w:szCs w:val="22"/>
        </w:rPr>
        <w:t xml:space="preserve">, направляются в Администрацию </w:t>
      </w:r>
      <w:r w:rsidRPr="0047126B">
        <w:rPr>
          <w:sz w:val="22"/>
          <w:szCs w:val="22"/>
        </w:rPr>
        <w:t>посредством РПГУ.</w:t>
      </w:r>
    </w:p>
    <w:p w14:paraId="14AEC2CB" w14:textId="709FBB0B" w:rsidR="0055440C" w:rsidRPr="0047126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47126B">
        <w:rPr>
          <w:spacing w:val="-6"/>
          <w:sz w:val="22"/>
          <w:szCs w:val="22"/>
        </w:rPr>
        <w:t>Администрация</w:t>
      </w:r>
      <w:r w:rsidRPr="0047126B">
        <w:rPr>
          <w:sz w:val="22"/>
          <w:szCs w:val="22"/>
        </w:rPr>
        <w:t xml:space="preserve"> обеспечивает:</w:t>
      </w:r>
    </w:p>
    <w:p w14:paraId="0F739DB9" w14:textId="77777777" w:rsidR="0055440C" w:rsidRPr="0047126B" w:rsidRDefault="005B77E7" w:rsidP="005B77E7">
      <w:pPr>
        <w:pStyle w:val="Default"/>
        <w:numPr>
          <w:ilvl w:val="0"/>
          <w:numId w:val="25"/>
        </w:numPr>
        <w:ind w:left="0" w:firstLine="709"/>
        <w:jc w:val="both"/>
        <w:rPr>
          <w:color w:val="auto"/>
          <w:sz w:val="22"/>
          <w:szCs w:val="22"/>
        </w:rPr>
      </w:pPr>
      <w:r w:rsidRPr="0047126B">
        <w:rPr>
          <w:color w:val="auto"/>
          <w:sz w:val="22"/>
          <w:szCs w:val="22"/>
        </w:rPr>
        <w:t>прием документов, необходимых для предоставления муниципальной услуги;</w:t>
      </w:r>
    </w:p>
    <w:p w14:paraId="6176699E" w14:textId="3AD78F81" w:rsidR="0055440C" w:rsidRPr="0047126B" w:rsidRDefault="005B77E7" w:rsidP="005B77E7">
      <w:pPr>
        <w:pStyle w:val="Default"/>
        <w:numPr>
          <w:ilvl w:val="0"/>
          <w:numId w:val="25"/>
        </w:numPr>
        <w:ind w:left="0" w:firstLine="709"/>
        <w:jc w:val="both"/>
        <w:rPr>
          <w:color w:val="auto"/>
          <w:sz w:val="22"/>
          <w:szCs w:val="22"/>
        </w:rPr>
      </w:pPr>
      <w:r w:rsidRPr="0047126B">
        <w:rPr>
          <w:color w:val="auto"/>
          <w:sz w:val="22"/>
          <w:szCs w:val="22"/>
        </w:rPr>
        <w:t>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16BEC112" w14:textId="4567C919" w:rsidR="0055440C" w:rsidRPr="0047126B" w:rsidRDefault="005B77E7" w:rsidP="005B77E7">
      <w:pPr>
        <w:pStyle w:val="Default"/>
        <w:numPr>
          <w:ilvl w:val="0"/>
          <w:numId w:val="25"/>
        </w:numPr>
        <w:ind w:left="0" w:firstLine="709"/>
        <w:jc w:val="both"/>
        <w:rPr>
          <w:color w:val="auto"/>
          <w:sz w:val="22"/>
          <w:szCs w:val="22"/>
        </w:rPr>
      </w:pPr>
      <w:proofErr w:type="gramStart"/>
      <w:r w:rsidRPr="0047126B">
        <w:rPr>
          <w:color w:val="auto"/>
          <w:sz w:val="22"/>
          <w:szCs w:val="22"/>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47126B">
        <w:rPr>
          <w:color w:val="auto"/>
          <w:sz w:val="22"/>
          <w:szCs w:val="22"/>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ACEC23B"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259C592A" w14:textId="68FE577A" w:rsidR="0055440C" w:rsidRPr="0047126B" w:rsidRDefault="005B77E7" w:rsidP="005B77E7">
      <w:pPr>
        <w:pStyle w:val="Default"/>
        <w:numPr>
          <w:ilvl w:val="2"/>
          <w:numId w:val="20"/>
        </w:numPr>
        <w:ind w:left="0" w:firstLine="709"/>
        <w:jc w:val="both"/>
        <w:rPr>
          <w:color w:val="auto"/>
          <w:spacing w:val="-6"/>
          <w:sz w:val="22"/>
          <w:szCs w:val="22"/>
        </w:rPr>
      </w:pPr>
      <w:r w:rsidRPr="0047126B">
        <w:rPr>
          <w:color w:val="auto"/>
          <w:spacing w:val="-6"/>
          <w:sz w:val="22"/>
          <w:szCs w:val="22"/>
        </w:rPr>
        <w:t xml:space="preserve">Заявление в электронном виде становится доступным для </w:t>
      </w:r>
      <w:r w:rsidRPr="0047126B">
        <w:rPr>
          <w:color w:val="auto"/>
          <w:sz w:val="22"/>
          <w:szCs w:val="22"/>
        </w:rPr>
        <w:t>члена Комиссии, ответственного за прием и регистрацию заявления (далее – ответственный специалист)</w:t>
      </w:r>
      <w:r w:rsidRPr="0047126B">
        <w:rPr>
          <w:color w:val="auto"/>
          <w:spacing w:val="-6"/>
          <w:sz w:val="22"/>
          <w:szCs w:val="22"/>
        </w:rPr>
        <w:t xml:space="preserve">, </w:t>
      </w:r>
      <w:r w:rsidR="00E15898" w:rsidRPr="0047126B">
        <w:rPr>
          <w:spacing w:val="-6"/>
          <w:sz w:val="22"/>
          <w:szCs w:val="22"/>
        </w:rPr>
        <w:t>в информационной системе межведомственного электронного взаимодействия</w:t>
      </w:r>
      <w:r w:rsidRPr="0047126B">
        <w:rPr>
          <w:color w:val="auto"/>
          <w:spacing w:val="-6"/>
          <w:sz w:val="22"/>
          <w:szCs w:val="22"/>
        </w:rPr>
        <w:t>.</w:t>
      </w:r>
    </w:p>
    <w:p w14:paraId="7A155814" w14:textId="77777777" w:rsidR="0055440C" w:rsidRPr="0047126B" w:rsidRDefault="005B77E7">
      <w:pPr>
        <w:pStyle w:val="formattext"/>
        <w:spacing w:before="0" w:beforeAutospacing="0" w:after="0" w:afterAutospacing="0"/>
        <w:ind w:firstLine="709"/>
        <w:jc w:val="both"/>
        <w:rPr>
          <w:rFonts w:eastAsia="Calibri"/>
          <w:sz w:val="22"/>
          <w:szCs w:val="22"/>
        </w:rPr>
      </w:pPr>
      <w:r w:rsidRPr="0047126B">
        <w:rPr>
          <w:rFonts w:eastAsia="Calibri"/>
          <w:sz w:val="22"/>
          <w:szCs w:val="22"/>
        </w:rPr>
        <w:t>Ответственный специалист:</w:t>
      </w:r>
    </w:p>
    <w:p w14:paraId="1FE0DD78" w14:textId="006EE1E1" w:rsidR="0055440C" w:rsidRPr="0047126B" w:rsidRDefault="005B77E7" w:rsidP="005B77E7">
      <w:pPr>
        <w:pStyle w:val="formattext"/>
        <w:numPr>
          <w:ilvl w:val="0"/>
          <w:numId w:val="26"/>
        </w:numPr>
        <w:spacing w:before="0" w:beforeAutospacing="0" w:after="0" w:afterAutospacing="0"/>
        <w:ind w:left="0" w:firstLine="709"/>
        <w:jc w:val="both"/>
        <w:rPr>
          <w:sz w:val="22"/>
          <w:szCs w:val="22"/>
        </w:rPr>
      </w:pPr>
      <w:r w:rsidRPr="0047126B">
        <w:rPr>
          <w:sz w:val="22"/>
          <w:szCs w:val="22"/>
        </w:rPr>
        <w:t>проверяет наличие электронных заявлений, поступивших с РПГУ, с периодом не реже двух раз в день;</w:t>
      </w:r>
    </w:p>
    <w:p w14:paraId="109D1525" w14:textId="77777777" w:rsidR="0055440C" w:rsidRPr="0047126B" w:rsidRDefault="005B77E7" w:rsidP="005B77E7">
      <w:pPr>
        <w:pStyle w:val="formattext"/>
        <w:numPr>
          <w:ilvl w:val="0"/>
          <w:numId w:val="26"/>
        </w:numPr>
        <w:spacing w:before="0" w:beforeAutospacing="0" w:after="0" w:afterAutospacing="0"/>
        <w:ind w:left="0" w:firstLine="709"/>
        <w:jc w:val="both"/>
        <w:rPr>
          <w:sz w:val="22"/>
          <w:szCs w:val="22"/>
        </w:rPr>
      </w:pPr>
      <w:r w:rsidRPr="0047126B">
        <w:rPr>
          <w:sz w:val="22"/>
          <w:szCs w:val="22"/>
        </w:rPr>
        <w:t>изучает поступившие заявления и приложенные образы документов (документы);</w:t>
      </w:r>
    </w:p>
    <w:p w14:paraId="7540EA08" w14:textId="77777777" w:rsidR="0055440C" w:rsidRPr="0047126B" w:rsidRDefault="005B77E7" w:rsidP="005B77E7">
      <w:pPr>
        <w:pStyle w:val="formattext"/>
        <w:numPr>
          <w:ilvl w:val="0"/>
          <w:numId w:val="26"/>
        </w:numPr>
        <w:spacing w:before="0" w:beforeAutospacing="0" w:after="0" w:afterAutospacing="0"/>
        <w:ind w:left="0" w:firstLine="709"/>
        <w:jc w:val="both"/>
        <w:rPr>
          <w:sz w:val="22"/>
          <w:szCs w:val="22"/>
        </w:rPr>
      </w:pPr>
      <w:r w:rsidRPr="0047126B">
        <w:rPr>
          <w:sz w:val="22"/>
          <w:szCs w:val="22"/>
        </w:rPr>
        <w:t>производит действия в соответствии с пунктом 3.2.7 настоящего Административного регламента.</w:t>
      </w:r>
    </w:p>
    <w:p w14:paraId="565F1A95" w14:textId="6FCC057D" w:rsidR="0055440C" w:rsidRPr="0047126B"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2"/>
          <w:szCs w:val="22"/>
        </w:rPr>
      </w:pPr>
      <w:proofErr w:type="gramStart"/>
      <w:r w:rsidRPr="0047126B">
        <w:rPr>
          <w:spacing w:val="-6"/>
          <w:sz w:val="22"/>
          <w:szCs w:val="22"/>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47126B">
        <w:rPr>
          <w:sz w:val="22"/>
          <w:szCs w:val="22"/>
        </w:rPr>
        <w:t xml:space="preserve">принимает решение об отказе в приеме поступивших документов </w:t>
      </w:r>
      <w:r w:rsidRPr="0047126B">
        <w:rPr>
          <w:spacing w:val="-6"/>
          <w:sz w:val="22"/>
          <w:szCs w:val="22"/>
        </w:rPr>
        <w:t>и</w:t>
      </w:r>
      <w:proofErr w:type="gramEnd"/>
      <w:r w:rsidRPr="0047126B">
        <w:rPr>
          <w:spacing w:val="-6"/>
          <w:sz w:val="22"/>
          <w:szCs w:val="22"/>
        </w:rPr>
        <w:t xml:space="preserve"> направляет данное решение заявителю (представителю).</w:t>
      </w:r>
    </w:p>
    <w:p w14:paraId="198BB2B4" w14:textId="6A6DF11A" w:rsidR="0055440C" w:rsidRPr="0047126B"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47126B">
        <w:rPr>
          <w:sz w:val="22"/>
          <w:szCs w:val="22"/>
        </w:rPr>
        <w:t>Решение об отказе в приеме документов</w:t>
      </w:r>
      <w:r w:rsidRPr="0047126B">
        <w:rPr>
          <w:bCs/>
          <w:sz w:val="22"/>
          <w:szCs w:val="22"/>
        </w:rPr>
        <w:t xml:space="preserve"> может быть выдано заявителю на бумажном носителе в день личного обращения за получением указанного решения в </w:t>
      </w:r>
      <w:r w:rsidRPr="0047126B">
        <w:rPr>
          <w:sz w:val="22"/>
          <w:szCs w:val="22"/>
        </w:rPr>
        <w:t>многофункциональном центре</w:t>
      </w:r>
      <w:r w:rsidRPr="0047126B">
        <w:rPr>
          <w:bCs/>
          <w:sz w:val="22"/>
          <w:szCs w:val="22"/>
        </w:rPr>
        <w:t xml:space="preserve">, выбранном при подаче заявления, в порядке, предусмотренном пунктом 6.6 настоящего </w:t>
      </w:r>
      <w:r w:rsidRPr="0047126B">
        <w:rPr>
          <w:spacing w:val="-2"/>
          <w:sz w:val="22"/>
          <w:szCs w:val="22"/>
        </w:rPr>
        <w:t>Административного регламента</w:t>
      </w:r>
      <w:r w:rsidRPr="0047126B">
        <w:rPr>
          <w:bCs/>
          <w:sz w:val="22"/>
          <w:szCs w:val="22"/>
        </w:rPr>
        <w:t>.</w:t>
      </w:r>
    </w:p>
    <w:p w14:paraId="1F535E70" w14:textId="77777777" w:rsidR="0055440C" w:rsidRPr="0047126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47126B">
        <w:rPr>
          <w:sz w:val="22"/>
          <w:szCs w:val="22"/>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47126B" w:rsidRDefault="005B77E7" w:rsidP="005B77E7">
      <w:pPr>
        <w:pStyle w:val="af9"/>
        <w:numPr>
          <w:ilvl w:val="0"/>
          <w:numId w:val="27"/>
        </w:numPr>
        <w:autoSpaceDE w:val="0"/>
        <w:autoSpaceDN w:val="0"/>
        <w:adjustRightInd w:val="0"/>
        <w:spacing w:after="0" w:line="240" w:lineRule="auto"/>
        <w:ind w:left="0" w:firstLine="709"/>
        <w:jc w:val="both"/>
        <w:rPr>
          <w:sz w:val="22"/>
          <w:szCs w:val="22"/>
        </w:rPr>
      </w:pPr>
      <w:r w:rsidRPr="0047126B">
        <w:rPr>
          <w:sz w:val="22"/>
          <w:szCs w:val="22"/>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47126B">
        <w:rPr>
          <w:bCs/>
          <w:sz w:val="22"/>
          <w:szCs w:val="22"/>
        </w:rPr>
        <w:t xml:space="preserve"> в личный кабинет на РПГУ. </w:t>
      </w:r>
    </w:p>
    <w:p w14:paraId="1CCF6E23" w14:textId="77777777" w:rsidR="0055440C" w:rsidRPr="0047126B" w:rsidRDefault="005B77E7" w:rsidP="005B77E7">
      <w:pPr>
        <w:pStyle w:val="af9"/>
        <w:numPr>
          <w:ilvl w:val="0"/>
          <w:numId w:val="27"/>
        </w:numPr>
        <w:autoSpaceDE w:val="0"/>
        <w:autoSpaceDN w:val="0"/>
        <w:adjustRightInd w:val="0"/>
        <w:spacing w:after="0" w:line="240" w:lineRule="auto"/>
        <w:ind w:left="0" w:firstLine="709"/>
        <w:jc w:val="both"/>
        <w:rPr>
          <w:sz w:val="22"/>
          <w:szCs w:val="22"/>
        </w:rPr>
      </w:pPr>
      <w:r w:rsidRPr="0047126B">
        <w:rPr>
          <w:sz w:val="22"/>
          <w:szCs w:val="22"/>
        </w:rPr>
        <w:t>в форме документа на бумажном носителе в многофункциональном центре.</w:t>
      </w:r>
    </w:p>
    <w:p w14:paraId="5CC1026A" w14:textId="002E8258" w:rsidR="0055440C" w:rsidRPr="0047126B" w:rsidRDefault="00E73663" w:rsidP="005B77E7">
      <w:pPr>
        <w:pStyle w:val="af9"/>
        <w:numPr>
          <w:ilvl w:val="2"/>
          <w:numId w:val="20"/>
        </w:numPr>
        <w:autoSpaceDE w:val="0"/>
        <w:autoSpaceDN w:val="0"/>
        <w:adjustRightInd w:val="0"/>
        <w:spacing w:after="0" w:line="240" w:lineRule="auto"/>
        <w:ind w:left="0" w:firstLine="709"/>
        <w:jc w:val="both"/>
        <w:rPr>
          <w:sz w:val="22"/>
          <w:szCs w:val="22"/>
        </w:rPr>
      </w:pPr>
      <w:r w:rsidRPr="0047126B">
        <w:rPr>
          <w:sz w:val="22"/>
          <w:szCs w:val="22"/>
        </w:rPr>
        <w:t xml:space="preserve">Уведомление </w:t>
      </w:r>
      <w:proofErr w:type="gramStart"/>
      <w:r w:rsidR="005B77E7" w:rsidRPr="0047126B">
        <w:rPr>
          <w:sz w:val="22"/>
          <w:szCs w:val="22"/>
        </w:rPr>
        <w:t>об отказе в предоставлении муниципальной услуги в случае наличия оснований для отказа в предоставлении</w:t>
      </w:r>
      <w:proofErr w:type="gramEnd"/>
      <w:r w:rsidR="005B77E7" w:rsidRPr="0047126B">
        <w:rPr>
          <w:sz w:val="22"/>
          <w:szCs w:val="22"/>
        </w:rPr>
        <w:t xml:space="preserve"> услуги, </w:t>
      </w:r>
      <w:r w:rsidRPr="0047126B">
        <w:rPr>
          <w:sz w:val="22"/>
          <w:szCs w:val="22"/>
        </w:rPr>
        <w:t xml:space="preserve">указанных </w:t>
      </w:r>
      <w:r w:rsidR="005B77E7" w:rsidRPr="0047126B">
        <w:rPr>
          <w:sz w:val="22"/>
          <w:szCs w:val="22"/>
        </w:rPr>
        <w:t>в пункте 2.14</w:t>
      </w:r>
      <w:r w:rsidR="005B77E7" w:rsidRPr="0047126B">
        <w:rPr>
          <w:bCs/>
          <w:sz w:val="22"/>
          <w:szCs w:val="22"/>
        </w:rPr>
        <w:t xml:space="preserve"> Административного регламента</w:t>
      </w:r>
      <w:r w:rsidR="005B77E7" w:rsidRPr="0047126B">
        <w:rPr>
          <w:sz w:val="22"/>
          <w:szCs w:val="22"/>
        </w:rPr>
        <w:t xml:space="preserve">, </w:t>
      </w:r>
      <w:r w:rsidR="005B77E7" w:rsidRPr="0047126B">
        <w:rPr>
          <w:sz w:val="22"/>
          <w:szCs w:val="22"/>
        </w:rPr>
        <w:lastRenderedPageBreak/>
        <w:t xml:space="preserve">оформляется по форме (в том числе в виде электронного документа) согласно приложению № 6 к настоящему </w:t>
      </w:r>
      <w:r w:rsidR="005B77E7" w:rsidRPr="0047126B">
        <w:rPr>
          <w:bCs/>
          <w:sz w:val="22"/>
          <w:szCs w:val="22"/>
        </w:rPr>
        <w:t>Административному регламенту</w:t>
      </w:r>
      <w:r w:rsidR="005B77E7" w:rsidRPr="0047126B">
        <w:rPr>
          <w:sz w:val="22"/>
          <w:szCs w:val="22"/>
        </w:rPr>
        <w:t>.</w:t>
      </w:r>
    </w:p>
    <w:p w14:paraId="73868435" w14:textId="77777777" w:rsidR="0055440C" w:rsidRPr="0047126B" w:rsidRDefault="005B77E7" w:rsidP="005B77E7">
      <w:pPr>
        <w:pStyle w:val="formattext"/>
        <w:numPr>
          <w:ilvl w:val="2"/>
          <w:numId w:val="20"/>
        </w:numPr>
        <w:spacing w:before="0" w:beforeAutospacing="0" w:after="0" w:afterAutospacing="0"/>
        <w:ind w:left="0" w:firstLine="709"/>
        <w:jc w:val="both"/>
        <w:rPr>
          <w:spacing w:val="-6"/>
          <w:sz w:val="22"/>
          <w:szCs w:val="22"/>
        </w:rPr>
      </w:pPr>
      <w:r w:rsidRPr="0047126B">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7126B">
        <w:rPr>
          <w:spacing w:val="-6"/>
          <w:sz w:val="22"/>
          <w:szCs w:val="22"/>
        </w:rPr>
        <w:t>время.</w:t>
      </w:r>
    </w:p>
    <w:p w14:paraId="0A8ACE15"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При предоставлении услуги в электронной форме заявителю направляется:</w:t>
      </w:r>
    </w:p>
    <w:p w14:paraId="0A10B39B" w14:textId="77777777" w:rsidR="0055440C" w:rsidRPr="0047126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2"/>
          <w:szCs w:val="22"/>
        </w:rPr>
      </w:pPr>
      <w:r w:rsidRPr="0047126B">
        <w:rPr>
          <w:sz w:val="22"/>
          <w:szCs w:val="22"/>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47126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2"/>
          <w:szCs w:val="22"/>
        </w:rPr>
      </w:pPr>
      <w:proofErr w:type="gramStart"/>
      <w:r w:rsidRPr="0047126B">
        <w:rPr>
          <w:sz w:val="22"/>
          <w:szCs w:val="22"/>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16C77293" w:rsidR="0055440C" w:rsidRPr="0047126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2"/>
          <w:szCs w:val="22"/>
        </w:rPr>
      </w:pPr>
      <w:r w:rsidRPr="0047126B">
        <w:rPr>
          <w:sz w:val="22"/>
          <w:szCs w:val="22"/>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51A5B551" w:rsidR="0055440C" w:rsidRPr="0047126B" w:rsidRDefault="005B77E7" w:rsidP="005B77E7">
      <w:pPr>
        <w:pStyle w:val="af9"/>
        <w:numPr>
          <w:ilvl w:val="2"/>
          <w:numId w:val="20"/>
        </w:numPr>
        <w:autoSpaceDE w:val="0"/>
        <w:autoSpaceDN w:val="0"/>
        <w:adjustRightInd w:val="0"/>
        <w:spacing w:after="0" w:line="240" w:lineRule="auto"/>
        <w:ind w:left="0" w:firstLine="709"/>
        <w:jc w:val="both"/>
        <w:rPr>
          <w:sz w:val="22"/>
          <w:szCs w:val="22"/>
        </w:rPr>
      </w:pPr>
      <w:proofErr w:type="gramStart"/>
      <w:r w:rsidRPr="0047126B">
        <w:rPr>
          <w:sz w:val="22"/>
          <w:szCs w:val="22"/>
        </w:rPr>
        <w:t xml:space="preserve">Оценка качества предоставления услуги осуществляется в соответствии с </w:t>
      </w:r>
      <w:hyperlink r:id="rId15" w:history="1">
        <w:r w:rsidRPr="0047126B">
          <w:rPr>
            <w:sz w:val="22"/>
            <w:szCs w:val="22"/>
          </w:rPr>
          <w:t>Правилами</w:t>
        </w:r>
      </w:hyperlink>
      <w:r w:rsidRPr="0047126B">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47126B">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1D19FB85" w:rsidR="0055440C" w:rsidRPr="0047126B" w:rsidRDefault="005B77E7" w:rsidP="005B77E7">
      <w:pPr>
        <w:pStyle w:val="af9"/>
        <w:numPr>
          <w:ilvl w:val="2"/>
          <w:numId w:val="20"/>
        </w:numPr>
        <w:autoSpaceDE w:val="0"/>
        <w:autoSpaceDN w:val="0"/>
        <w:adjustRightInd w:val="0"/>
        <w:spacing w:after="0" w:line="240" w:lineRule="auto"/>
        <w:ind w:left="0" w:firstLine="709"/>
        <w:jc w:val="both"/>
        <w:rPr>
          <w:sz w:val="22"/>
          <w:szCs w:val="22"/>
        </w:rPr>
      </w:pPr>
      <w:proofErr w:type="gramStart"/>
      <w:r w:rsidRPr="0047126B">
        <w:rPr>
          <w:sz w:val="22"/>
          <w:szCs w:val="22"/>
        </w:rPr>
        <w:t>Заявителю обеспечивается возможность направления жалобы на решения, действи</w:t>
      </w:r>
      <w:r w:rsidR="00613B39" w:rsidRPr="0047126B">
        <w:rPr>
          <w:sz w:val="22"/>
          <w:szCs w:val="22"/>
        </w:rPr>
        <w:t>я или бездействие Администрации</w:t>
      </w:r>
      <w:r w:rsidRPr="0047126B">
        <w:rPr>
          <w:sz w:val="22"/>
          <w:szCs w:val="22"/>
        </w:rPr>
        <w:t xml:space="preserve">, должностного лица Администрации, Уполномоченного органа либо муниципального служащего в соответствии со </w:t>
      </w:r>
      <w:hyperlink r:id="rId16" w:history="1">
        <w:r w:rsidRPr="0047126B">
          <w:rPr>
            <w:sz w:val="22"/>
            <w:szCs w:val="22"/>
          </w:rPr>
          <w:t>статьей 11.2</w:t>
        </w:r>
      </w:hyperlink>
      <w:r w:rsidRPr="0047126B">
        <w:rPr>
          <w:sz w:val="22"/>
          <w:szCs w:val="22"/>
        </w:rPr>
        <w:t xml:space="preserve"> Федерального закона № 210-ФЗ и в порядке, установленном </w:t>
      </w:r>
      <w:hyperlink r:id="rId17" w:history="1">
        <w:r w:rsidRPr="0047126B">
          <w:rPr>
            <w:sz w:val="22"/>
            <w:szCs w:val="22"/>
          </w:rPr>
          <w:t>постановлением</w:t>
        </w:r>
      </w:hyperlink>
      <w:r w:rsidRPr="0047126B">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7126B">
        <w:rPr>
          <w:sz w:val="22"/>
          <w:szCs w:val="22"/>
        </w:rPr>
        <w:t xml:space="preserve"> муниципальных услуг».</w:t>
      </w:r>
    </w:p>
    <w:p w14:paraId="46B79376" w14:textId="77777777" w:rsidR="0055440C" w:rsidRPr="0047126B" w:rsidRDefault="0055440C">
      <w:pPr>
        <w:spacing w:after="0" w:line="240" w:lineRule="auto"/>
        <w:ind w:firstLine="709"/>
        <w:rPr>
          <w:sz w:val="22"/>
          <w:szCs w:val="22"/>
        </w:rPr>
      </w:pPr>
    </w:p>
    <w:p w14:paraId="0BA0FB06" w14:textId="08D2E4CD" w:rsidR="0055440C" w:rsidRPr="0047126B" w:rsidRDefault="005B77E7">
      <w:pPr>
        <w:spacing w:after="0" w:line="240" w:lineRule="auto"/>
        <w:jc w:val="center"/>
        <w:rPr>
          <w:b/>
          <w:sz w:val="22"/>
          <w:szCs w:val="22"/>
          <w:lang w:val="tt-RU"/>
        </w:rPr>
      </w:pPr>
      <w:r w:rsidRPr="0047126B">
        <w:rPr>
          <w:b/>
          <w:sz w:val="22"/>
          <w:szCs w:val="22"/>
        </w:rPr>
        <w:t>Порядок исправления допущенных опечаток и ошибок в выданных в результате предоставления муниципальной услуги документах</w:t>
      </w:r>
    </w:p>
    <w:p w14:paraId="1DA04AE4" w14:textId="77777777" w:rsidR="00613B39" w:rsidRPr="0047126B" w:rsidRDefault="00613B39">
      <w:pPr>
        <w:spacing w:after="0" w:line="240" w:lineRule="auto"/>
        <w:jc w:val="center"/>
        <w:rPr>
          <w:b/>
          <w:sz w:val="22"/>
          <w:szCs w:val="22"/>
          <w:lang w:val="tt-RU"/>
        </w:rPr>
      </w:pPr>
    </w:p>
    <w:p w14:paraId="39CAD0E6" w14:textId="09D4C27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47126B" w:rsidRDefault="005B77E7">
      <w:pPr>
        <w:spacing w:after="0" w:line="240" w:lineRule="auto"/>
        <w:ind w:firstLine="709"/>
        <w:jc w:val="both"/>
        <w:rPr>
          <w:sz w:val="22"/>
          <w:szCs w:val="22"/>
        </w:rPr>
      </w:pPr>
      <w:r w:rsidRPr="0047126B">
        <w:rPr>
          <w:sz w:val="22"/>
          <w:szCs w:val="22"/>
        </w:rPr>
        <w:t>В заявлении об исправлении опечаток и ошибок в обязательном порядке указываются:</w:t>
      </w:r>
    </w:p>
    <w:p w14:paraId="4BC9A0C1" w14:textId="7F279E7A" w:rsidR="0055440C" w:rsidRPr="0047126B" w:rsidRDefault="005B77E7" w:rsidP="005B77E7">
      <w:pPr>
        <w:pStyle w:val="af9"/>
        <w:numPr>
          <w:ilvl w:val="0"/>
          <w:numId w:val="29"/>
        </w:numPr>
        <w:spacing w:after="0" w:line="240" w:lineRule="auto"/>
        <w:ind w:left="0" w:firstLine="709"/>
        <w:jc w:val="both"/>
        <w:rPr>
          <w:sz w:val="22"/>
          <w:szCs w:val="22"/>
        </w:rPr>
      </w:pPr>
      <w:r w:rsidRPr="0047126B">
        <w:rPr>
          <w:sz w:val="22"/>
          <w:szCs w:val="22"/>
        </w:rPr>
        <w:t xml:space="preserve">наименование Администрации, в </w:t>
      </w:r>
      <w:proofErr w:type="gramStart"/>
      <w:r w:rsidRPr="0047126B">
        <w:rPr>
          <w:sz w:val="22"/>
          <w:szCs w:val="22"/>
        </w:rPr>
        <w:t>который</w:t>
      </w:r>
      <w:proofErr w:type="gramEnd"/>
      <w:r w:rsidRPr="0047126B">
        <w:rPr>
          <w:sz w:val="22"/>
          <w:szCs w:val="22"/>
        </w:rPr>
        <w:t xml:space="preserve"> подается заявление об исправление опечаток;</w:t>
      </w:r>
    </w:p>
    <w:p w14:paraId="1128DD30" w14:textId="05205DAA" w:rsidR="0055440C" w:rsidRPr="0047126B" w:rsidRDefault="005B77E7" w:rsidP="005B77E7">
      <w:pPr>
        <w:pStyle w:val="af9"/>
        <w:numPr>
          <w:ilvl w:val="0"/>
          <w:numId w:val="29"/>
        </w:numPr>
        <w:spacing w:after="0" w:line="240" w:lineRule="auto"/>
        <w:ind w:left="0" w:firstLine="709"/>
        <w:jc w:val="both"/>
        <w:rPr>
          <w:sz w:val="22"/>
          <w:szCs w:val="22"/>
        </w:rPr>
      </w:pPr>
      <w:r w:rsidRPr="0047126B">
        <w:rPr>
          <w:sz w:val="22"/>
          <w:szCs w:val="22"/>
        </w:rPr>
        <w:t>вид, дата, номер выдачи (регистрации) документа, выданного в результате предоставления муниципальной услуги;</w:t>
      </w:r>
    </w:p>
    <w:p w14:paraId="67BA4271" w14:textId="2DF79845" w:rsidR="0055440C" w:rsidRPr="0047126B" w:rsidRDefault="005B77E7" w:rsidP="005B77E7">
      <w:pPr>
        <w:pStyle w:val="af9"/>
        <w:numPr>
          <w:ilvl w:val="0"/>
          <w:numId w:val="29"/>
        </w:numPr>
        <w:spacing w:after="0" w:line="240" w:lineRule="auto"/>
        <w:ind w:left="0" w:firstLine="709"/>
        <w:jc w:val="both"/>
        <w:rPr>
          <w:sz w:val="22"/>
          <w:szCs w:val="22"/>
        </w:rPr>
      </w:pPr>
      <w:r w:rsidRPr="0047126B">
        <w:rPr>
          <w:sz w:val="22"/>
          <w:szCs w:val="22"/>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F93D83E" w14:textId="0E9962EA" w:rsidR="0055440C" w:rsidRPr="0047126B" w:rsidRDefault="005B77E7" w:rsidP="005B77E7">
      <w:pPr>
        <w:pStyle w:val="af9"/>
        <w:numPr>
          <w:ilvl w:val="0"/>
          <w:numId w:val="29"/>
        </w:numPr>
        <w:spacing w:after="0" w:line="240" w:lineRule="auto"/>
        <w:ind w:left="0" w:firstLine="709"/>
        <w:jc w:val="both"/>
        <w:rPr>
          <w:sz w:val="22"/>
          <w:szCs w:val="22"/>
        </w:rPr>
      </w:pPr>
      <w:proofErr w:type="gramStart"/>
      <w:r w:rsidRPr="0047126B">
        <w:rPr>
          <w:sz w:val="22"/>
          <w:szCs w:val="22"/>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5DBB1A5" w14:textId="77777777" w:rsidR="0055440C" w:rsidRPr="0047126B" w:rsidRDefault="005B77E7" w:rsidP="005B77E7">
      <w:pPr>
        <w:pStyle w:val="af9"/>
        <w:numPr>
          <w:ilvl w:val="0"/>
          <w:numId w:val="29"/>
        </w:numPr>
        <w:spacing w:after="0" w:line="240" w:lineRule="auto"/>
        <w:ind w:left="0" w:firstLine="709"/>
        <w:jc w:val="both"/>
        <w:rPr>
          <w:sz w:val="22"/>
          <w:szCs w:val="22"/>
        </w:rPr>
      </w:pPr>
      <w:proofErr w:type="gramStart"/>
      <w:r w:rsidRPr="0047126B">
        <w:rPr>
          <w:sz w:val="22"/>
          <w:szCs w:val="22"/>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2D74684D" w:rsidR="0055440C" w:rsidRPr="0047126B" w:rsidRDefault="005B77E7" w:rsidP="005B77E7">
      <w:pPr>
        <w:pStyle w:val="af9"/>
        <w:numPr>
          <w:ilvl w:val="0"/>
          <w:numId w:val="29"/>
        </w:numPr>
        <w:spacing w:after="0" w:line="240" w:lineRule="auto"/>
        <w:ind w:left="0" w:firstLine="709"/>
        <w:jc w:val="both"/>
        <w:rPr>
          <w:sz w:val="22"/>
          <w:szCs w:val="22"/>
        </w:rPr>
      </w:pPr>
      <w:r w:rsidRPr="0047126B">
        <w:rPr>
          <w:sz w:val="22"/>
          <w:szCs w:val="22"/>
        </w:rPr>
        <w:t>реквизиты документа (-</w:t>
      </w:r>
      <w:proofErr w:type="spellStart"/>
      <w:r w:rsidRPr="0047126B">
        <w:rPr>
          <w:sz w:val="22"/>
          <w:szCs w:val="22"/>
        </w:rPr>
        <w:t>ов</w:t>
      </w:r>
      <w:proofErr w:type="spellEnd"/>
      <w:r w:rsidRPr="0047126B">
        <w:rPr>
          <w:sz w:val="22"/>
          <w:szCs w:val="22"/>
        </w:rPr>
        <w:t xml:space="preserve">), </w:t>
      </w:r>
      <w:proofErr w:type="gramStart"/>
      <w:r w:rsidRPr="0047126B">
        <w:rPr>
          <w:sz w:val="22"/>
          <w:szCs w:val="22"/>
        </w:rPr>
        <w:t>обосновывающих</w:t>
      </w:r>
      <w:proofErr w:type="gramEnd"/>
      <w:r w:rsidRPr="0047126B">
        <w:rPr>
          <w:sz w:val="22"/>
          <w:szCs w:val="22"/>
        </w:rPr>
        <w:t xml:space="preserve"> доводы заявителя о наличии опечатки, а также содержащих правильные сведения. </w:t>
      </w:r>
    </w:p>
    <w:p w14:paraId="723653B6" w14:textId="7777777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К заявлению должен быть приложен оригинал документа, выданного по результатам предоставления муниципальной услуги.</w:t>
      </w:r>
    </w:p>
    <w:p w14:paraId="293654E5" w14:textId="488077E9" w:rsidR="0055440C" w:rsidRPr="0047126B" w:rsidRDefault="005B77E7">
      <w:pPr>
        <w:spacing w:after="0" w:line="240" w:lineRule="auto"/>
        <w:ind w:firstLine="709"/>
        <w:jc w:val="both"/>
        <w:rPr>
          <w:sz w:val="22"/>
          <w:szCs w:val="22"/>
        </w:rPr>
      </w:pPr>
      <w:r w:rsidRPr="0047126B">
        <w:rPr>
          <w:sz w:val="22"/>
          <w:szCs w:val="22"/>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639EB3" w14:textId="7777777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Заявление об исправлении опечаток и ошибок представляются следующими способами:</w:t>
      </w:r>
    </w:p>
    <w:p w14:paraId="1CCBF3C6" w14:textId="65908EBB" w:rsidR="0055440C" w:rsidRPr="0047126B" w:rsidRDefault="005B77E7" w:rsidP="005B77E7">
      <w:pPr>
        <w:pStyle w:val="af9"/>
        <w:numPr>
          <w:ilvl w:val="0"/>
          <w:numId w:val="30"/>
        </w:numPr>
        <w:spacing w:after="0" w:line="240" w:lineRule="auto"/>
        <w:ind w:left="0" w:firstLine="709"/>
        <w:jc w:val="both"/>
        <w:rPr>
          <w:sz w:val="22"/>
          <w:szCs w:val="22"/>
        </w:rPr>
      </w:pPr>
      <w:r w:rsidRPr="0047126B">
        <w:rPr>
          <w:sz w:val="22"/>
          <w:szCs w:val="22"/>
        </w:rPr>
        <w:t>лично в Администрацию;</w:t>
      </w:r>
    </w:p>
    <w:p w14:paraId="5753B5FD" w14:textId="77777777" w:rsidR="0055440C" w:rsidRPr="0047126B" w:rsidRDefault="005B77E7" w:rsidP="005B77E7">
      <w:pPr>
        <w:pStyle w:val="af9"/>
        <w:numPr>
          <w:ilvl w:val="0"/>
          <w:numId w:val="30"/>
        </w:numPr>
        <w:spacing w:after="0" w:line="240" w:lineRule="auto"/>
        <w:ind w:left="0" w:firstLine="709"/>
        <w:jc w:val="both"/>
        <w:rPr>
          <w:sz w:val="22"/>
          <w:szCs w:val="22"/>
        </w:rPr>
      </w:pPr>
      <w:r w:rsidRPr="0047126B">
        <w:rPr>
          <w:sz w:val="22"/>
          <w:szCs w:val="22"/>
        </w:rPr>
        <w:t>почтовым отправлением;</w:t>
      </w:r>
    </w:p>
    <w:p w14:paraId="41799A8E" w14:textId="77777777" w:rsidR="0055440C" w:rsidRPr="0047126B" w:rsidRDefault="005B77E7" w:rsidP="005B77E7">
      <w:pPr>
        <w:pStyle w:val="af9"/>
        <w:numPr>
          <w:ilvl w:val="0"/>
          <w:numId w:val="30"/>
        </w:numPr>
        <w:spacing w:after="0" w:line="240" w:lineRule="auto"/>
        <w:ind w:left="0" w:firstLine="709"/>
        <w:jc w:val="both"/>
        <w:rPr>
          <w:sz w:val="22"/>
          <w:szCs w:val="22"/>
        </w:rPr>
      </w:pPr>
      <w:r w:rsidRPr="0047126B">
        <w:rPr>
          <w:sz w:val="22"/>
          <w:szCs w:val="22"/>
        </w:rPr>
        <w:t>путем заполнения формы запроса через личный кабинет РПГУ;</w:t>
      </w:r>
    </w:p>
    <w:p w14:paraId="712B05C9" w14:textId="77777777" w:rsidR="0055440C" w:rsidRPr="0047126B" w:rsidRDefault="005B77E7" w:rsidP="005B77E7">
      <w:pPr>
        <w:pStyle w:val="af9"/>
        <w:numPr>
          <w:ilvl w:val="0"/>
          <w:numId w:val="30"/>
        </w:numPr>
        <w:spacing w:after="0" w:line="240" w:lineRule="auto"/>
        <w:ind w:left="0" w:firstLine="709"/>
        <w:jc w:val="both"/>
        <w:rPr>
          <w:sz w:val="22"/>
          <w:szCs w:val="22"/>
        </w:rPr>
      </w:pPr>
      <w:r w:rsidRPr="0047126B">
        <w:rPr>
          <w:sz w:val="22"/>
          <w:szCs w:val="22"/>
        </w:rPr>
        <w:t xml:space="preserve">через многофункциональный центр. </w:t>
      </w:r>
    </w:p>
    <w:p w14:paraId="1A89E5CF" w14:textId="7777777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Основаниями для отказа в приеме заявления об исправлении опечаток и ошибок являются:</w:t>
      </w:r>
    </w:p>
    <w:p w14:paraId="3741FE5B" w14:textId="75C08342" w:rsidR="0055440C" w:rsidRPr="0047126B" w:rsidRDefault="005B77E7" w:rsidP="005B77E7">
      <w:pPr>
        <w:pStyle w:val="af9"/>
        <w:numPr>
          <w:ilvl w:val="0"/>
          <w:numId w:val="31"/>
        </w:numPr>
        <w:spacing w:after="0" w:line="240" w:lineRule="auto"/>
        <w:ind w:left="0" w:firstLine="709"/>
        <w:jc w:val="both"/>
        <w:rPr>
          <w:sz w:val="22"/>
          <w:szCs w:val="22"/>
        </w:rPr>
      </w:pPr>
      <w:r w:rsidRPr="0047126B">
        <w:rPr>
          <w:sz w:val="22"/>
          <w:szCs w:val="22"/>
        </w:rPr>
        <w:t>представленные документы по составу и содержанию не соответствуют требованиям пунктов 3.3 и 3.4 Административного регламента;</w:t>
      </w:r>
    </w:p>
    <w:p w14:paraId="79C7BFD3" w14:textId="77777777" w:rsidR="0055440C" w:rsidRPr="0047126B" w:rsidRDefault="005B77E7" w:rsidP="005B77E7">
      <w:pPr>
        <w:pStyle w:val="af9"/>
        <w:numPr>
          <w:ilvl w:val="0"/>
          <w:numId w:val="31"/>
        </w:numPr>
        <w:spacing w:after="0" w:line="240" w:lineRule="auto"/>
        <w:ind w:left="0" w:firstLine="709"/>
        <w:jc w:val="both"/>
        <w:rPr>
          <w:sz w:val="22"/>
          <w:szCs w:val="22"/>
        </w:rPr>
      </w:pPr>
      <w:r w:rsidRPr="0047126B">
        <w:rPr>
          <w:sz w:val="22"/>
          <w:szCs w:val="22"/>
        </w:rPr>
        <w:t>заявитель не является получателем муниципальной услуги.</w:t>
      </w:r>
    </w:p>
    <w:p w14:paraId="7F16E886" w14:textId="75786752"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Отказ в приеме заявления об исправлении опечаток и ошибок по иным основаниям не допускается.</w:t>
      </w:r>
    </w:p>
    <w:p w14:paraId="2CE36C05" w14:textId="77777777" w:rsidR="0055440C" w:rsidRPr="0047126B" w:rsidRDefault="005B77E7">
      <w:pPr>
        <w:spacing w:after="0" w:line="240" w:lineRule="auto"/>
        <w:ind w:firstLine="709"/>
        <w:jc w:val="both"/>
        <w:rPr>
          <w:sz w:val="22"/>
          <w:szCs w:val="22"/>
        </w:rPr>
      </w:pPr>
      <w:r w:rsidRPr="0047126B">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Основаниями для отказа в исправлении опечаток и ошибок являются:</w:t>
      </w:r>
    </w:p>
    <w:p w14:paraId="2A1BC21B" w14:textId="26F53507" w:rsidR="0055440C" w:rsidRPr="0047126B" w:rsidRDefault="00EB0E63" w:rsidP="005B77E7">
      <w:pPr>
        <w:pStyle w:val="af9"/>
        <w:numPr>
          <w:ilvl w:val="0"/>
          <w:numId w:val="32"/>
        </w:numPr>
        <w:spacing w:after="0" w:line="240" w:lineRule="auto"/>
        <w:ind w:left="0" w:firstLine="709"/>
        <w:jc w:val="both"/>
        <w:rPr>
          <w:sz w:val="22"/>
          <w:szCs w:val="22"/>
        </w:rPr>
      </w:pPr>
      <w:hyperlink r:id="rId18" w:history="1">
        <w:r w:rsidR="005B77E7" w:rsidRPr="0047126B">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B77E7" w:rsidRPr="0047126B">
          <w:rPr>
            <w:rStyle w:val="frgu-content-accordeon"/>
            <w:sz w:val="22"/>
            <w:szCs w:val="22"/>
            <w:u w:val="single"/>
          </w:rPr>
          <w:t xml:space="preserve"> </w:t>
        </w:r>
      </w:hyperlink>
      <w:r w:rsidR="005B77E7" w:rsidRPr="0047126B">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4D5B7DB9" w:rsidR="0055440C" w:rsidRPr="0047126B" w:rsidRDefault="005B77E7" w:rsidP="005B77E7">
      <w:pPr>
        <w:pStyle w:val="af9"/>
        <w:numPr>
          <w:ilvl w:val="0"/>
          <w:numId w:val="32"/>
        </w:numPr>
        <w:spacing w:after="0" w:line="240" w:lineRule="auto"/>
        <w:ind w:left="0" w:firstLine="709"/>
        <w:jc w:val="both"/>
        <w:rPr>
          <w:sz w:val="22"/>
          <w:szCs w:val="22"/>
        </w:rPr>
      </w:pPr>
      <w:proofErr w:type="gramStart"/>
      <w:r w:rsidRPr="0047126B">
        <w:rPr>
          <w:sz w:val="22"/>
          <w:szCs w:val="22"/>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49F3027D" w:rsidR="0055440C" w:rsidRPr="0047126B" w:rsidRDefault="005B77E7" w:rsidP="005B77E7">
      <w:pPr>
        <w:pStyle w:val="af9"/>
        <w:numPr>
          <w:ilvl w:val="0"/>
          <w:numId w:val="32"/>
        </w:numPr>
        <w:spacing w:after="0" w:line="240" w:lineRule="auto"/>
        <w:ind w:left="0" w:firstLine="709"/>
        <w:jc w:val="both"/>
        <w:rPr>
          <w:sz w:val="22"/>
          <w:szCs w:val="22"/>
        </w:rPr>
      </w:pPr>
      <w:r w:rsidRPr="0047126B">
        <w:rPr>
          <w:sz w:val="22"/>
          <w:szCs w:val="22"/>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0EFC8CB4" w14:textId="4F655DF8"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09AE9C6D" w14:textId="0076BB4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7730914A"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14:paraId="2C55DEA5" w14:textId="1D42BD92" w:rsidR="0055440C" w:rsidRPr="0047126B" w:rsidRDefault="005B77E7" w:rsidP="005B77E7">
      <w:pPr>
        <w:pStyle w:val="af9"/>
        <w:numPr>
          <w:ilvl w:val="0"/>
          <w:numId w:val="33"/>
        </w:numPr>
        <w:spacing w:after="0" w:line="240" w:lineRule="auto"/>
        <w:ind w:left="0" w:firstLine="709"/>
        <w:jc w:val="both"/>
        <w:rPr>
          <w:sz w:val="22"/>
          <w:szCs w:val="22"/>
        </w:rPr>
      </w:pPr>
      <w:r w:rsidRPr="0047126B">
        <w:rPr>
          <w:sz w:val="22"/>
          <w:szCs w:val="22"/>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754B1CDB" w14:textId="246F3CEB" w:rsidR="0055440C" w:rsidRPr="0047126B" w:rsidRDefault="005B77E7" w:rsidP="005B77E7">
      <w:pPr>
        <w:pStyle w:val="af9"/>
        <w:numPr>
          <w:ilvl w:val="0"/>
          <w:numId w:val="33"/>
        </w:numPr>
        <w:spacing w:after="0" w:line="240" w:lineRule="auto"/>
        <w:ind w:left="0" w:firstLine="709"/>
        <w:jc w:val="both"/>
        <w:rPr>
          <w:sz w:val="22"/>
          <w:szCs w:val="22"/>
        </w:rPr>
      </w:pPr>
      <w:r w:rsidRPr="0047126B">
        <w:rPr>
          <w:sz w:val="22"/>
          <w:szCs w:val="22"/>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01228F54"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599E91C" w14:textId="77777777" w:rsidR="0055440C" w:rsidRPr="0047126B" w:rsidRDefault="005B77E7">
      <w:pPr>
        <w:spacing w:after="0" w:line="240" w:lineRule="auto"/>
        <w:ind w:firstLine="709"/>
        <w:jc w:val="both"/>
        <w:rPr>
          <w:sz w:val="22"/>
          <w:szCs w:val="22"/>
        </w:rPr>
      </w:pPr>
      <w:r w:rsidRPr="0047126B">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0554631C"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25E1405D" w:rsidR="0055440C" w:rsidRPr="0047126B" w:rsidRDefault="005B77E7">
      <w:pPr>
        <w:spacing w:after="0" w:line="240" w:lineRule="auto"/>
        <w:ind w:firstLine="709"/>
        <w:jc w:val="both"/>
        <w:rPr>
          <w:sz w:val="22"/>
          <w:szCs w:val="22"/>
        </w:rPr>
      </w:pPr>
      <w:r w:rsidRPr="0047126B">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62E715A" w14:textId="7777777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При исправлении опечаток и ошибок не допускается:</w:t>
      </w:r>
    </w:p>
    <w:p w14:paraId="0EBF5108" w14:textId="77777777" w:rsidR="0055440C" w:rsidRPr="0047126B" w:rsidRDefault="005B77E7" w:rsidP="005B77E7">
      <w:pPr>
        <w:pStyle w:val="af9"/>
        <w:numPr>
          <w:ilvl w:val="0"/>
          <w:numId w:val="34"/>
        </w:numPr>
        <w:spacing w:after="0" w:line="240" w:lineRule="auto"/>
        <w:ind w:left="0" w:firstLine="709"/>
        <w:jc w:val="both"/>
        <w:rPr>
          <w:sz w:val="22"/>
          <w:szCs w:val="22"/>
        </w:rPr>
      </w:pPr>
      <w:r w:rsidRPr="0047126B">
        <w:rPr>
          <w:sz w:val="22"/>
          <w:szCs w:val="22"/>
        </w:rPr>
        <w:t>изменение содержания документов, являющихся результатом предоставления муниципальной услуги;</w:t>
      </w:r>
    </w:p>
    <w:p w14:paraId="5C945062" w14:textId="77777777" w:rsidR="0055440C" w:rsidRPr="0047126B" w:rsidRDefault="005B77E7" w:rsidP="005B77E7">
      <w:pPr>
        <w:pStyle w:val="af9"/>
        <w:numPr>
          <w:ilvl w:val="0"/>
          <w:numId w:val="34"/>
        </w:numPr>
        <w:spacing w:after="0" w:line="240" w:lineRule="auto"/>
        <w:ind w:left="0" w:firstLine="709"/>
        <w:jc w:val="both"/>
        <w:rPr>
          <w:sz w:val="22"/>
          <w:szCs w:val="22"/>
        </w:rPr>
      </w:pPr>
      <w:r w:rsidRPr="0047126B">
        <w:rPr>
          <w:sz w:val="22"/>
          <w:szCs w:val="22"/>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47126B" w:rsidRDefault="005B77E7" w:rsidP="005B77E7">
      <w:pPr>
        <w:pStyle w:val="af9"/>
        <w:numPr>
          <w:ilvl w:val="1"/>
          <w:numId w:val="20"/>
        </w:numPr>
        <w:spacing w:after="0" w:line="240" w:lineRule="auto"/>
        <w:ind w:left="0" w:firstLine="709"/>
        <w:jc w:val="both"/>
        <w:rPr>
          <w:sz w:val="22"/>
          <w:szCs w:val="22"/>
        </w:rPr>
      </w:pPr>
      <w:r w:rsidRPr="0047126B">
        <w:rPr>
          <w:sz w:val="22"/>
          <w:szCs w:val="22"/>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892BF7" w:rsidR="0055440C" w:rsidRPr="0047126B" w:rsidRDefault="005B77E7">
      <w:pPr>
        <w:spacing w:after="0" w:line="240" w:lineRule="auto"/>
        <w:ind w:firstLine="709"/>
        <w:jc w:val="both"/>
        <w:rPr>
          <w:sz w:val="22"/>
          <w:szCs w:val="22"/>
        </w:rPr>
      </w:pPr>
      <w:r w:rsidRPr="0047126B">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Pr="0047126B" w:rsidRDefault="005B77E7">
      <w:pPr>
        <w:spacing w:after="0" w:line="240" w:lineRule="auto"/>
        <w:ind w:firstLine="709"/>
        <w:jc w:val="both"/>
        <w:rPr>
          <w:sz w:val="22"/>
          <w:szCs w:val="22"/>
        </w:rPr>
      </w:pPr>
      <w:r w:rsidRPr="0047126B">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1963330B" w:rsidR="0055440C" w:rsidRPr="0047126B" w:rsidRDefault="005B77E7">
      <w:pPr>
        <w:spacing w:after="0" w:line="240" w:lineRule="auto"/>
        <w:ind w:firstLine="709"/>
        <w:jc w:val="both"/>
        <w:rPr>
          <w:sz w:val="22"/>
          <w:szCs w:val="22"/>
        </w:rPr>
      </w:pPr>
      <w:r w:rsidRPr="0047126B">
        <w:rPr>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613B39" w:rsidRPr="0047126B">
        <w:rPr>
          <w:sz w:val="22"/>
          <w:szCs w:val="22"/>
        </w:rPr>
        <w:t>в Администрации</w:t>
      </w:r>
      <w:r w:rsidRPr="0047126B">
        <w:rPr>
          <w:sz w:val="22"/>
          <w:szCs w:val="22"/>
        </w:rPr>
        <w:t>.</w:t>
      </w:r>
    </w:p>
    <w:p w14:paraId="3E8AAA79" w14:textId="77777777" w:rsidR="0055440C" w:rsidRPr="0047126B" w:rsidRDefault="005B77E7">
      <w:pPr>
        <w:spacing w:after="0" w:line="240" w:lineRule="auto"/>
        <w:ind w:firstLine="709"/>
        <w:jc w:val="both"/>
        <w:rPr>
          <w:sz w:val="22"/>
          <w:szCs w:val="22"/>
        </w:rPr>
      </w:pPr>
      <w:r w:rsidRPr="0047126B">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47126B" w:rsidRDefault="0055440C">
      <w:pPr>
        <w:spacing w:after="0" w:line="240" w:lineRule="auto"/>
        <w:ind w:firstLine="709"/>
        <w:rPr>
          <w:sz w:val="22"/>
          <w:szCs w:val="22"/>
        </w:rPr>
      </w:pPr>
    </w:p>
    <w:p w14:paraId="60633D85" w14:textId="77777777" w:rsidR="0055440C" w:rsidRPr="0047126B" w:rsidRDefault="005B77E7">
      <w:pPr>
        <w:widowControl w:val="0"/>
        <w:autoSpaceDE w:val="0"/>
        <w:autoSpaceDN w:val="0"/>
        <w:adjustRightInd w:val="0"/>
        <w:spacing w:after="0" w:line="240" w:lineRule="auto"/>
        <w:jc w:val="center"/>
        <w:rPr>
          <w:b/>
          <w:sz w:val="22"/>
          <w:szCs w:val="22"/>
        </w:rPr>
      </w:pPr>
      <w:r w:rsidRPr="0047126B">
        <w:rPr>
          <w:b/>
          <w:sz w:val="22"/>
          <w:szCs w:val="22"/>
          <w:lang w:val="en-US"/>
        </w:rPr>
        <w:t>IV</w:t>
      </w:r>
      <w:r w:rsidRPr="0047126B">
        <w:rPr>
          <w:b/>
          <w:sz w:val="22"/>
          <w:szCs w:val="22"/>
        </w:rPr>
        <w:t>. Формы контроля за исполнением административного регламента</w:t>
      </w:r>
    </w:p>
    <w:p w14:paraId="5A3BFD25" w14:textId="77777777" w:rsidR="0055440C" w:rsidRPr="0047126B" w:rsidRDefault="0055440C">
      <w:pPr>
        <w:widowControl w:val="0"/>
        <w:autoSpaceDE w:val="0"/>
        <w:autoSpaceDN w:val="0"/>
        <w:adjustRightInd w:val="0"/>
        <w:spacing w:after="0" w:line="240" w:lineRule="auto"/>
        <w:ind w:firstLine="709"/>
        <w:jc w:val="center"/>
        <w:rPr>
          <w:b/>
          <w:sz w:val="22"/>
          <w:szCs w:val="22"/>
        </w:rPr>
      </w:pPr>
    </w:p>
    <w:p w14:paraId="4A6B4883" w14:textId="77777777" w:rsidR="0055440C" w:rsidRPr="0047126B" w:rsidRDefault="005B77E7">
      <w:pPr>
        <w:autoSpaceDE w:val="0"/>
        <w:autoSpaceDN w:val="0"/>
        <w:adjustRightInd w:val="0"/>
        <w:spacing w:after="0" w:line="240" w:lineRule="auto"/>
        <w:jc w:val="center"/>
        <w:outlineLvl w:val="0"/>
        <w:rPr>
          <w:b/>
          <w:sz w:val="22"/>
          <w:szCs w:val="22"/>
        </w:rPr>
      </w:pPr>
      <w:r w:rsidRPr="0047126B">
        <w:rPr>
          <w:b/>
          <w:sz w:val="22"/>
          <w:szCs w:val="22"/>
        </w:rPr>
        <w:t xml:space="preserve">Порядок осуществления текущего </w:t>
      </w:r>
      <w:proofErr w:type="gramStart"/>
      <w:r w:rsidRPr="0047126B">
        <w:rPr>
          <w:b/>
          <w:sz w:val="22"/>
          <w:szCs w:val="22"/>
        </w:rPr>
        <w:t>контроля за</w:t>
      </w:r>
      <w:proofErr w:type="gramEnd"/>
      <w:r w:rsidRPr="0047126B">
        <w:rPr>
          <w:b/>
          <w:sz w:val="22"/>
          <w:szCs w:val="22"/>
        </w:rPr>
        <w:t xml:space="preserve"> соблюдением</w:t>
      </w:r>
    </w:p>
    <w:p w14:paraId="10C99BCA"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и исполнением ответственными должностными лицами положений</w:t>
      </w:r>
    </w:p>
    <w:p w14:paraId="216A51D4"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регламента и иных нормативных правовых актов,</w:t>
      </w:r>
    </w:p>
    <w:p w14:paraId="06D1E366" w14:textId="77777777" w:rsidR="0055440C" w:rsidRPr="0047126B" w:rsidRDefault="005B77E7">
      <w:pPr>
        <w:autoSpaceDE w:val="0"/>
        <w:autoSpaceDN w:val="0"/>
        <w:adjustRightInd w:val="0"/>
        <w:spacing w:after="0" w:line="240" w:lineRule="auto"/>
        <w:jc w:val="center"/>
        <w:rPr>
          <w:b/>
          <w:sz w:val="22"/>
          <w:szCs w:val="22"/>
        </w:rPr>
      </w:pPr>
      <w:proofErr w:type="gramStart"/>
      <w:r w:rsidRPr="0047126B">
        <w:rPr>
          <w:b/>
          <w:sz w:val="22"/>
          <w:szCs w:val="22"/>
        </w:rPr>
        <w:t>устанавливающих</w:t>
      </w:r>
      <w:proofErr w:type="gramEnd"/>
      <w:r w:rsidRPr="0047126B">
        <w:rPr>
          <w:b/>
          <w:sz w:val="22"/>
          <w:szCs w:val="22"/>
        </w:rPr>
        <w:t xml:space="preserve"> требования к предоставлению муниципальной</w:t>
      </w:r>
    </w:p>
    <w:p w14:paraId="3D0D6811"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услуги, а также принятием ими решений</w:t>
      </w:r>
    </w:p>
    <w:p w14:paraId="465E2DDD" w14:textId="0C76DF2F" w:rsidR="0055440C" w:rsidRPr="0047126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47126B">
        <w:rPr>
          <w:sz w:val="22"/>
          <w:szCs w:val="22"/>
        </w:rPr>
        <w:t xml:space="preserve">Текущий </w:t>
      </w:r>
      <w:proofErr w:type="gramStart"/>
      <w:r w:rsidRPr="0047126B">
        <w:rPr>
          <w:sz w:val="22"/>
          <w:szCs w:val="22"/>
        </w:rPr>
        <w:t>контроль за</w:t>
      </w:r>
      <w:proofErr w:type="gramEnd"/>
      <w:r w:rsidRPr="0047126B">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6126163" w14:textId="1C15C672" w:rsidR="0055440C" w:rsidRPr="0047126B" w:rsidRDefault="005B77E7">
      <w:pPr>
        <w:autoSpaceDE w:val="0"/>
        <w:autoSpaceDN w:val="0"/>
        <w:adjustRightInd w:val="0"/>
        <w:spacing w:after="0" w:line="240" w:lineRule="auto"/>
        <w:ind w:firstLine="540"/>
        <w:jc w:val="both"/>
        <w:rPr>
          <w:sz w:val="22"/>
          <w:szCs w:val="22"/>
        </w:rPr>
      </w:pPr>
      <w:r w:rsidRPr="0047126B">
        <w:rPr>
          <w:sz w:val="22"/>
          <w:szCs w:val="22"/>
        </w:rPr>
        <w:t xml:space="preserve">Для текущего контроля используются сведения служебной корреспонденции, устная и письменная информация специалистов </w:t>
      </w:r>
      <w:r w:rsidR="00613B39" w:rsidRPr="0047126B">
        <w:rPr>
          <w:sz w:val="22"/>
          <w:szCs w:val="22"/>
        </w:rPr>
        <w:t>и должностных лиц Администрации</w:t>
      </w:r>
      <w:r w:rsidRPr="0047126B">
        <w:rPr>
          <w:sz w:val="22"/>
          <w:szCs w:val="22"/>
        </w:rPr>
        <w:t>.</w:t>
      </w:r>
    </w:p>
    <w:p w14:paraId="2A2ECE3C" w14:textId="77777777" w:rsidR="0055440C" w:rsidRPr="0047126B" w:rsidRDefault="005B77E7">
      <w:pPr>
        <w:autoSpaceDE w:val="0"/>
        <w:autoSpaceDN w:val="0"/>
        <w:adjustRightInd w:val="0"/>
        <w:spacing w:after="0" w:line="240" w:lineRule="auto"/>
        <w:ind w:firstLine="540"/>
        <w:jc w:val="both"/>
        <w:rPr>
          <w:sz w:val="22"/>
          <w:szCs w:val="22"/>
        </w:rPr>
      </w:pPr>
      <w:r w:rsidRPr="0047126B">
        <w:rPr>
          <w:sz w:val="22"/>
          <w:szCs w:val="22"/>
        </w:rPr>
        <w:t>Текущий контроль осуществляется путем проведения проверок:</w:t>
      </w:r>
    </w:p>
    <w:p w14:paraId="60AAA145" w14:textId="77777777" w:rsidR="0055440C" w:rsidRPr="0047126B"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47126B">
        <w:rPr>
          <w:sz w:val="22"/>
          <w:szCs w:val="22"/>
        </w:rPr>
        <w:t>решений о предоставлении (об отказе в предоставлении) муниципальной услуги;</w:t>
      </w:r>
    </w:p>
    <w:p w14:paraId="0CF9CD3B" w14:textId="77777777" w:rsidR="0055440C" w:rsidRPr="0047126B"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47126B">
        <w:rPr>
          <w:sz w:val="22"/>
          <w:szCs w:val="22"/>
        </w:rPr>
        <w:t>выявления и устранения нарушений прав граждан;</w:t>
      </w:r>
    </w:p>
    <w:p w14:paraId="6642F8E5" w14:textId="0A6AB9F7" w:rsidR="0055440C" w:rsidRPr="0047126B"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47126B">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534654" w14:textId="77777777" w:rsidR="0055440C" w:rsidRPr="0047126B" w:rsidRDefault="0055440C">
      <w:pPr>
        <w:autoSpaceDE w:val="0"/>
        <w:autoSpaceDN w:val="0"/>
        <w:adjustRightInd w:val="0"/>
        <w:spacing w:after="0" w:line="240" w:lineRule="auto"/>
        <w:ind w:firstLine="540"/>
        <w:jc w:val="both"/>
        <w:rPr>
          <w:sz w:val="22"/>
          <w:szCs w:val="22"/>
        </w:rPr>
      </w:pPr>
    </w:p>
    <w:p w14:paraId="3FBDD5E3" w14:textId="77777777" w:rsidR="0055440C" w:rsidRPr="0047126B" w:rsidRDefault="005B77E7">
      <w:pPr>
        <w:autoSpaceDE w:val="0"/>
        <w:autoSpaceDN w:val="0"/>
        <w:adjustRightInd w:val="0"/>
        <w:spacing w:after="0" w:line="240" w:lineRule="auto"/>
        <w:jc w:val="center"/>
        <w:outlineLvl w:val="0"/>
        <w:rPr>
          <w:b/>
          <w:sz w:val="22"/>
          <w:szCs w:val="22"/>
        </w:rPr>
      </w:pPr>
      <w:r w:rsidRPr="0047126B">
        <w:rPr>
          <w:b/>
          <w:sz w:val="22"/>
          <w:szCs w:val="22"/>
        </w:rPr>
        <w:t xml:space="preserve">Порядок и периодичность осуществления </w:t>
      </w:r>
      <w:proofErr w:type="gramStart"/>
      <w:r w:rsidRPr="0047126B">
        <w:rPr>
          <w:b/>
          <w:sz w:val="22"/>
          <w:szCs w:val="22"/>
        </w:rPr>
        <w:t>плановых</w:t>
      </w:r>
      <w:proofErr w:type="gramEnd"/>
      <w:r w:rsidRPr="0047126B">
        <w:rPr>
          <w:b/>
          <w:sz w:val="22"/>
          <w:szCs w:val="22"/>
        </w:rPr>
        <w:t xml:space="preserve"> и внеплановых</w:t>
      </w:r>
    </w:p>
    <w:p w14:paraId="70C34957"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проверок полноты и качества предоставления муниципальной</w:t>
      </w:r>
    </w:p>
    <w:p w14:paraId="0EE193AE"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 xml:space="preserve">услуги, в том числе порядок и формы </w:t>
      </w:r>
      <w:proofErr w:type="gramStart"/>
      <w:r w:rsidRPr="0047126B">
        <w:rPr>
          <w:b/>
          <w:sz w:val="22"/>
          <w:szCs w:val="22"/>
        </w:rPr>
        <w:t>контроля за</w:t>
      </w:r>
      <w:proofErr w:type="gramEnd"/>
      <w:r w:rsidRPr="0047126B">
        <w:rPr>
          <w:b/>
          <w:sz w:val="22"/>
          <w:szCs w:val="22"/>
        </w:rPr>
        <w:t xml:space="preserve"> полнотой</w:t>
      </w:r>
    </w:p>
    <w:p w14:paraId="7EEB4476"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и качеством предоставления муниципальной услуги</w:t>
      </w:r>
    </w:p>
    <w:p w14:paraId="22AE634C" w14:textId="77777777" w:rsidR="0055440C" w:rsidRPr="0047126B" w:rsidRDefault="005B77E7" w:rsidP="005B77E7">
      <w:pPr>
        <w:pStyle w:val="af9"/>
        <w:numPr>
          <w:ilvl w:val="1"/>
          <w:numId w:val="35"/>
        </w:numPr>
        <w:autoSpaceDE w:val="0"/>
        <w:autoSpaceDN w:val="0"/>
        <w:adjustRightInd w:val="0"/>
        <w:spacing w:after="0" w:line="240" w:lineRule="auto"/>
        <w:ind w:left="0" w:firstLine="709"/>
        <w:jc w:val="both"/>
        <w:rPr>
          <w:sz w:val="22"/>
          <w:szCs w:val="22"/>
        </w:rPr>
      </w:pPr>
      <w:proofErr w:type="gramStart"/>
      <w:r w:rsidRPr="0047126B">
        <w:rPr>
          <w:sz w:val="22"/>
          <w:szCs w:val="22"/>
        </w:rPr>
        <w:t>Контроль за</w:t>
      </w:r>
      <w:proofErr w:type="gramEnd"/>
      <w:r w:rsidRPr="0047126B">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4F41E10A" w:rsidR="0055440C" w:rsidRPr="0047126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47126B">
        <w:rPr>
          <w:sz w:val="22"/>
          <w:szCs w:val="22"/>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F2B9D6B" w14:textId="77777777" w:rsidR="0055440C" w:rsidRPr="0047126B"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47126B">
        <w:rPr>
          <w:sz w:val="22"/>
          <w:szCs w:val="22"/>
        </w:rPr>
        <w:t>соблюдение сроков предоставления муниципальной услуги;</w:t>
      </w:r>
    </w:p>
    <w:p w14:paraId="2742FF58" w14:textId="77777777" w:rsidR="0055440C" w:rsidRPr="0047126B"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47126B">
        <w:rPr>
          <w:sz w:val="22"/>
          <w:szCs w:val="22"/>
        </w:rPr>
        <w:t>соблюдение положений настоящего Административного регламента;</w:t>
      </w:r>
    </w:p>
    <w:p w14:paraId="504A94E8" w14:textId="2D631546" w:rsidR="0055440C" w:rsidRPr="0047126B"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47126B">
        <w:rPr>
          <w:sz w:val="22"/>
          <w:szCs w:val="22"/>
        </w:rPr>
        <w:t>правильность и обоснованность принятого решения об отказе в предоставлении муниципальной услуги.</w:t>
      </w:r>
    </w:p>
    <w:p w14:paraId="583F5C20" w14:textId="77777777" w:rsidR="0055440C" w:rsidRPr="0047126B" w:rsidRDefault="005B77E7">
      <w:pPr>
        <w:autoSpaceDE w:val="0"/>
        <w:autoSpaceDN w:val="0"/>
        <w:adjustRightInd w:val="0"/>
        <w:spacing w:after="0" w:line="240" w:lineRule="auto"/>
        <w:ind w:firstLine="540"/>
        <w:jc w:val="both"/>
        <w:rPr>
          <w:sz w:val="22"/>
          <w:szCs w:val="22"/>
        </w:rPr>
      </w:pPr>
      <w:r w:rsidRPr="0047126B">
        <w:rPr>
          <w:sz w:val="22"/>
          <w:szCs w:val="22"/>
        </w:rPr>
        <w:t>Основанием для проведения внеплановых проверок являются:</w:t>
      </w:r>
    </w:p>
    <w:p w14:paraId="11BE1B48" w14:textId="77777777" w:rsidR="0055440C" w:rsidRPr="0047126B" w:rsidRDefault="005B77E7" w:rsidP="005B77E7">
      <w:pPr>
        <w:pStyle w:val="af9"/>
        <w:numPr>
          <w:ilvl w:val="0"/>
          <w:numId w:val="38"/>
        </w:numPr>
        <w:autoSpaceDE w:val="0"/>
        <w:autoSpaceDN w:val="0"/>
        <w:adjustRightInd w:val="0"/>
        <w:spacing w:after="0" w:line="240" w:lineRule="auto"/>
        <w:ind w:left="0" w:firstLine="709"/>
        <w:jc w:val="both"/>
        <w:rPr>
          <w:sz w:val="22"/>
          <w:szCs w:val="22"/>
        </w:rPr>
      </w:pPr>
      <w:r w:rsidRPr="0047126B">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47126B" w:rsidRDefault="005B77E7" w:rsidP="005B77E7">
      <w:pPr>
        <w:pStyle w:val="af9"/>
        <w:numPr>
          <w:ilvl w:val="0"/>
          <w:numId w:val="38"/>
        </w:numPr>
        <w:autoSpaceDE w:val="0"/>
        <w:autoSpaceDN w:val="0"/>
        <w:adjustRightInd w:val="0"/>
        <w:spacing w:after="0" w:line="240" w:lineRule="auto"/>
        <w:ind w:left="0" w:firstLine="709"/>
        <w:jc w:val="both"/>
        <w:rPr>
          <w:sz w:val="22"/>
          <w:szCs w:val="22"/>
        </w:rPr>
      </w:pPr>
      <w:r w:rsidRPr="0047126B">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55B47A3C" w:rsidR="0055440C" w:rsidRPr="0047126B"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2"/>
          <w:szCs w:val="22"/>
        </w:rPr>
      </w:pPr>
      <w:r w:rsidRPr="0047126B">
        <w:rPr>
          <w:sz w:val="22"/>
          <w:szCs w:val="22"/>
        </w:rPr>
        <w:t>Для проведения проверки создается комиссия, в состав которой включаются должностные лица и специалисты Администрации.</w:t>
      </w:r>
    </w:p>
    <w:p w14:paraId="55AA957C" w14:textId="2BBB7404" w:rsidR="0055440C" w:rsidRPr="0047126B" w:rsidRDefault="005B77E7">
      <w:pPr>
        <w:autoSpaceDE w:val="0"/>
        <w:autoSpaceDN w:val="0"/>
        <w:adjustRightInd w:val="0"/>
        <w:spacing w:after="0" w:line="240" w:lineRule="auto"/>
        <w:ind w:firstLine="540"/>
        <w:jc w:val="both"/>
        <w:rPr>
          <w:sz w:val="22"/>
          <w:szCs w:val="22"/>
        </w:rPr>
      </w:pPr>
      <w:r w:rsidRPr="0047126B">
        <w:rPr>
          <w:sz w:val="22"/>
          <w:szCs w:val="22"/>
        </w:rPr>
        <w:t xml:space="preserve">Проверка осуществляется на </w:t>
      </w:r>
      <w:r w:rsidR="00613B39" w:rsidRPr="0047126B">
        <w:rPr>
          <w:sz w:val="22"/>
          <w:szCs w:val="22"/>
        </w:rPr>
        <w:t>основании приказа Администрации</w:t>
      </w:r>
      <w:r w:rsidRPr="0047126B">
        <w:rPr>
          <w:sz w:val="22"/>
          <w:szCs w:val="22"/>
        </w:rPr>
        <w:t>.</w:t>
      </w:r>
    </w:p>
    <w:p w14:paraId="0C35A731" w14:textId="476C9936" w:rsidR="0055440C" w:rsidRPr="0047126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47126B">
        <w:rPr>
          <w:sz w:val="22"/>
          <w:szCs w:val="22"/>
        </w:rPr>
        <w:lastRenderedPageBreak/>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14:paraId="015BC0EC" w14:textId="77777777" w:rsidR="0055440C" w:rsidRPr="0047126B" w:rsidRDefault="0055440C">
      <w:pPr>
        <w:autoSpaceDE w:val="0"/>
        <w:autoSpaceDN w:val="0"/>
        <w:adjustRightInd w:val="0"/>
        <w:spacing w:after="0" w:line="240" w:lineRule="auto"/>
        <w:ind w:firstLine="540"/>
        <w:jc w:val="both"/>
        <w:rPr>
          <w:sz w:val="22"/>
          <w:szCs w:val="22"/>
        </w:rPr>
      </w:pPr>
    </w:p>
    <w:p w14:paraId="3804C11A" w14:textId="77777777" w:rsidR="0055440C" w:rsidRPr="0047126B" w:rsidRDefault="005B77E7">
      <w:pPr>
        <w:autoSpaceDE w:val="0"/>
        <w:autoSpaceDN w:val="0"/>
        <w:adjustRightInd w:val="0"/>
        <w:spacing w:after="0" w:line="240" w:lineRule="auto"/>
        <w:jc w:val="center"/>
        <w:outlineLvl w:val="0"/>
        <w:rPr>
          <w:b/>
          <w:sz w:val="22"/>
          <w:szCs w:val="22"/>
        </w:rPr>
      </w:pPr>
      <w:r w:rsidRPr="0047126B">
        <w:rPr>
          <w:b/>
          <w:sz w:val="22"/>
          <w:szCs w:val="22"/>
        </w:rPr>
        <w:t>Ответственность должностных лиц за решения и действия</w:t>
      </w:r>
    </w:p>
    <w:p w14:paraId="2970D219"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 xml:space="preserve">(бездействие), </w:t>
      </w:r>
      <w:proofErr w:type="gramStart"/>
      <w:r w:rsidRPr="0047126B">
        <w:rPr>
          <w:b/>
          <w:sz w:val="22"/>
          <w:szCs w:val="22"/>
        </w:rPr>
        <w:t>принимаемые</w:t>
      </w:r>
      <w:proofErr w:type="gramEnd"/>
      <w:r w:rsidRPr="0047126B">
        <w:rPr>
          <w:b/>
          <w:sz w:val="22"/>
          <w:szCs w:val="22"/>
        </w:rPr>
        <w:t xml:space="preserve"> (осуществляемые) ими в ходе</w:t>
      </w:r>
    </w:p>
    <w:p w14:paraId="6838CB3E"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предоставления муниципальной услуги</w:t>
      </w:r>
    </w:p>
    <w:p w14:paraId="65D9F245" w14:textId="77777777" w:rsidR="0055440C" w:rsidRPr="0047126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47126B">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350B63DC" w:rsidR="0055440C" w:rsidRPr="0047126B" w:rsidRDefault="005B77E7">
      <w:pPr>
        <w:autoSpaceDE w:val="0"/>
        <w:autoSpaceDN w:val="0"/>
        <w:adjustRightInd w:val="0"/>
        <w:spacing w:after="0" w:line="240" w:lineRule="auto"/>
        <w:ind w:firstLine="540"/>
        <w:jc w:val="both"/>
        <w:rPr>
          <w:sz w:val="22"/>
          <w:szCs w:val="22"/>
        </w:rPr>
      </w:pPr>
      <w:r w:rsidRPr="0047126B">
        <w:rPr>
          <w:sz w:val="22"/>
          <w:szCs w:val="22"/>
        </w:rPr>
        <w:t>Персональная ответственность должностных лиц за правильность</w:t>
      </w:r>
      <w:r w:rsidR="00613B39" w:rsidRPr="0047126B">
        <w:rPr>
          <w:sz w:val="22"/>
          <w:szCs w:val="22"/>
          <w:lang w:val="tt-RU"/>
        </w:rPr>
        <w:t xml:space="preserve"> </w:t>
      </w:r>
      <w:r w:rsidRPr="0047126B">
        <w:rPr>
          <w:sz w:val="22"/>
          <w:szCs w:val="22"/>
        </w:rPr>
        <w:t>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47126B" w:rsidRDefault="0055440C">
      <w:pPr>
        <w:autoSpaceDE w:val="0"/>
        <w:autoSpaceDN w:val="0"/>
        <w:adjustRightInd w:val="0"/>
        <w:spacing w:after="0" w:line="240" w:lineRule="auto"/>
        <w:jc w:val="center"/>
        <w:outlineLvl w:val="0"/>
        <w:rPr>
          <w:b/>
          <w:sz w:val="22"/>
          <w:szCs w:val="22"/>
        </w:rPr>
      </w:pPr>
    </w:p>
    <w:p w14:paraId="5F08ACC4" w14:textId="77777777" w:rsidR="0055440C" w:rsidRPr="0047126B" w:rsidRDefault="005B77E7">
      <w:pPr>
        <w:autoSpaceDE w:val="0"/>
        <w:autoSpaceDN w:val="0"/>
        <w:adjustRightInd w:val="0"/>
        <w:spacing w:after="0" w:line="240" w:lineRule="auto"/>
        <w:jc w:val="center"/>
        <w:outlineLvl w:val="0"/>
        <w:rPr>
          <w:b/>
          <w:sz w:val="22"/>
          <w:szCs w:val="22"/>
        </w:rPr>
      </w:pPr>
      <w:r w:rsidRPr="0047126B">
        <w:rPr>
          <w:b/>
          <w:sz w:val="22"/>
          <w:szCs w:val="22"/>
        </w:rPr>
        <w:t xml:space="preserve">Требования к порядку и формам </w:t>
      </w:r>
      <w:proofErr w:type="gramStart"/>
      <w:r w:rsidRPr="0047126B">
        <w:rPr>
          <w:b/>
          <w:sz w:val="22"/>
          <w:szCs w:val="22"/>
        </w:rPr>
        <w:t>контроля за</w:t>
      </w:r>
      <w:proofErr w:type="gramEnd"/>
      <w:r w:rsidRPr="0047126B">
        <w:rPr>
          <w:b/>
          <w:sz w:val="22"/>
          <w:szCs w:val="22"/>
        </w:rPr>
        <w:t xml:space="preserve"> предоставлением</w:t>
      </w:r>
    </w:p>
    <w:p w14:paraId="6AD8C30D"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муниципальной услуги, в том числе со стороны граждан,</w:t>
      </w:r>
    </w:p>
    <w:p w14:paraId="18BFC07D"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их объединений и организаций</w:t>
      </w:r>
    </w:p>
    <w:p w14:paraId="0F482B25" w14:textId="77777777" w:rsidR="0055440C" w:rsidRPr="0047126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47126B">
        <w:rPr>
          <w:sz w:val="22"/>
          <w:szCs w:val="22"/>
        </w:rPr>
        <w:t xml:space="preserve">Граждане, их объединения и организации имеют право осуществлять </w:t>
      </w:r>
      <w:proofErr w:type="gramStart"/>
      <w:r w:rsidRPr="0047126B">
        <w:rPr>
          <w:sz w:val="22"/>
          <w:szCs w:val="22"/>
        </w:rPr>
        <w:t>контроль за</w:t>
      </w:r>
      <w:proofErr w:type="gramEnd"/>
      <w:r w:rsidRPr="0047126B">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47126B" w:rsidRDefault="005B77E7">
      <w:pPr>
        <w:autoSpaceDE w:val="0"/>
        <w:autoSpaceDN w:val="0"/>
        <w:adjustRightInd w:val="0"/>
        <w:spacing w:after="0" w:line="240" w:lineRule="auto"/>
        <w:ind w:firstLine="540"/>
        <w:jc w:val="both"/>
        <w:rPr>
          <w:sz w:val="22"/>
          <w:szCs w:val="22"/>
        </w:rPr>
      </w:pPr>
      <w:r w:rsidRPr="0047126B">
        <w:rPr>
          <w:sz w:val="22"/>
          <w:szCs w:val="22"/>
        </w:rPr>
        <w:t>Граждане, их объединения и организации также имеют право:</w:t>
      </w:r>
    </w:p>
    <w:p w14:paraId="00BB4593" w14:textId="77777777" w:rsidR="0055440C" w:rsidRPr="0047126B" w:rsidRDefault="005B77E7" w:rsidP="005B77E7">
      <w:pPr>
        <w:pStyle w:val="af9"/>
        <w:numPr>
          <w:ilvl w:val="0"/>
          <w:numId w:val="39"/>
        </w:numPr>
        <w:autoSpaceDE w:val="0"/>
        <w:autoSpaceDN w:val="0"/>
        <w:adjustRightInd w:val="0"/>
        <w:spacing w:after="0" w:line="240" w:lineRule="auto"/>
        <w:ind w:left="0" w:firstLine="709"/>
        <w:jc w:val="both"/>
        <w:rPr>
          <w:sz w:val="22"/>
          <w:szCs w:val="22"/>
        </w:rPr>
      </w:pPr>
      <w:r w:rsidRPr="0047126B">
        <w:rPr>
          <w:sz w:val="22"/>
          <w:szCs w:val="22"/>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47126B" w:rsidRDefault="005B77E7" w:rsidP="005B77E7">
      <w:pPr>
        <w:pStyle w:val="af9"/>
        <w:numPr>
          <w:ilvl w:val="0"/>
          <w:numId w:val="39"/>
        </w:numPr>
        <w:autoSpaceDE w:val="0"/>
        <w:autoSpaceDN w:val="0"/>
        <w:adjustRightInd w:val="0"/>
        <w:spacing w:after="0" w:line="240" w:lineRule="auto"/>
        <w:ind w:left="0" w:firstLine="709"/>
        <w:jc w:val="both"/>
        <w:rPr>
          <w:sz w:val="22"/>
          <w:szCs w:val="22"/>
        </w:rPr>
      </w:pPr>
      <w:r w:rsidRPr="0047126B">
        <w:rPr>
          <w:sz w:val="22"/>
          <w:szCs w:val="22"/>
        </w:rPr>
        <w:t>вносить предложения о мерах по устранению нарушений настоящего Административного регламента.</w:t>
      </w:r>
    </w:p>
    <w:p w14:paraId="6F95DA92" w14:textId="31E966B4" w:rsidR="0055440C" w:rsidRPr="0047126B" w:rsidRDefault="00613B39" w:rsidP="005B77E7">
      <w:pPr>
        <w:pStyle w:val="af9"/>
        <w:numPr>
          <w:ilvl w:val="1"/>
          <w:numId w:val="35"/>
        </w:numPr>
        <w:autoSpaceDE w:val="0"/>
        <w:autoSpaceDN w:val="0"/>
        <w:adjustRightInd w:val="0"/>
        <w:spacing w:after="0" w:line="240" w:lineRule="auto"/>
        <w:ind w:left="0" w:firstLine="709"/>
        <w:jc w:val="both"/>
        <w:rPr>
          <w:sz w:val="22"/>
          <w:szCs w:val="22"/>
        </w:rPr>
      </w:pPr>
      <w:r w:rsidRPr="0047126B">
        <w:rPr>
          <w:sz w:val="22"/>
          <w:szCs w:val="22"/>
        </w:rPr>
        <w:t>Должностные лица Администрации</w:t>
      </w:r>
      <w:r w:rsidR="005B77E7" w:rsidRPr="0047126B">
        <w:rPr>
          <w:sz w:val="22"/>
          <w:szCs w:val="22"/>
        </w:rPr>
        <w:t>,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47126B" w:rsidRDefault="005B77E7">
      <w:pPr>
        <w:autoSpaceDE w:val="0"/>
        <w:autoSpaceDN w:val="0"/>
        <w:adjustRightInd w:val="0"/>
        <w:spacing w:after="0" w:line="240" w:lineRule="auto"/>
        <w:ind w:firstLine="540"/>
        <w:jc w:val="both"/>
        <w:rPr>
          <w:sz w:val="22"/>
          <w:szCs w:val="22"/>
        </w:rPr>
      </w:pPr>
      <w:r w:rsidRPr="0047126B">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47126B" w:rsidRDefault="0055440C">
      <w:pPr>
        <w:autoSpaceDE w:val="0"/>
        <w:autoSpaceDN w:val="0"/>
        <w:adjustRightInd w:val="0"/>
        <w:spacing w:after="0" w:line="240" w:lineRule="auto"/>
        <w:ind w:firstLine="540"/>
        <w:jc w:val="both"/>
        <w:rPr>
          <w:sz w:val="22"/>
          <w:szCs w:val="22"/>
        </w:rPr>
      </w:pPr>
    </w:p>
    <w:p w14:paraId="23FE3B07" w14:textId="6215E187" w:rsidR="0055440C" w:rsidRPr="0047126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47126B">
        <w:rPr>
          <w:b/>
          <w:sz w:val="22"/>
          <w:szCs w:val="22"/>
          <w:lang w:val="en-US"/>
        </w:rPr>
        <w:t>V</w:t>
      </w:r>
      <w:r w:rsidRPr="0047126B">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B2B335D" w14:textId="77777777" w:rsidR="0055440C" w:rsidRPr="0047126B"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14:paraId="735E5CFC" w14:textId="77777777" w:rsidR="0055440C" w:rsidRPr="0047126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47126B">
        <w:rPr>
          <w:b/>
          <w:sz w:val="22"/>
          <w:szCs w:val="22"/>
        </w:rPr>
        <w:t>Информация для заявителя о его праве подать жалобу</w:t>
      </w:r>
    </w:p>
    <w:p w14:paraId="06222676" w14:textId="2A54A20F" w:rsidR="0055440C" w:rsidRPr="0047126B"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47126B">
        <w:rPr>
          <w:sz w:val="22"/>
          <w:szCs w:val="22"/>
        </w:rPr>
        <w:t>Заявитель имеет право на обжалование решения и (или) дейст</w:t>
      </w:r>
      <w:r w:rsidR="00613B39" w:rsidRPr="0047126B">
        <w:rPr>
          <w:sz w:val="22"/>
          <w:szCs w:val="22"/>
        </w:rPr>
        <w:t>вий (бездействия) Администрации, должностных лиц Администрации</w:t>
      </w:r>
      <w:r w:rsidRPr="0047126B">
        <w:rPr>
          <w:sz w:val="22"/>
          <w:szCs w:val="22"/>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47126B">
        <w:rPr>
          <w:bCs/>
          <w:sz w:val="22"/>
          <w:szCs w:val="22"/>
        </w:rPr>
        <w:t xml:space="preserve"> </w:t>
      </w:r>
      <w:r w:rsidRPr="0047126B">
        <w:rPr>
          <w:sz w:val="22"/>
          <w:szCs w:val="22"/>
        </w:rPr>
        <w:t>в досудебном (внесудебном) порядке (далее – жалоба).</w:t>
      </w:r>
      <w:proofErr w:type="gramEnd"/>
    </w:p>
    <w:p w14:paraId="672A3A88" w14:textId="77777777" w:rsidR="0055440C" w:rsidRPr="0047126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5A14600D" w14:textId="475CC7D8" w:rsidR="0055440C" w:rsidRPr="0047126B" w:rsidRDefault="005B77E7">
      <w:pPr>
        <w:autoSpaceDE w:val="0"/>
        <w:autoSpaceDN w:val="0"/>
        <w:adjustRightInd w:val="0"/>
        <w:spacing w:after="0" w:line="240" w:lineRule="auto"/>
        <w:jc w:val="center"/>
        <w:rPr>
          <w:b/>
          <w:bCs/>
          <w:sz w:val="22"/>
          <w:szCs w:val="22"/>
        </w:rPr>
      </w:pPr>
      <w:r w:rsidRPr="0047126B">
        <w:rPr>
          <w:b/>
          <w:bCs/>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AB5BB19" w14:textId="0BD9ECD9" w:rsidR="0055440C" w:rsidRPr="0047126B" w:rsidRDefault="005B77E7" w:rsidP="005B77E7">
      <w:pPr>
        <w:pStyle w:val="af9"/>
        <w:numPr>
          <w:ilvl w:val="1"/>
          <w:numId w:val="40"/>
        </w:numPr>
        <w:autoSpaceDE w:val="0"/>
        <w:autoSpaceDN w:val="0"/>
        <w:adjustRightInd w:val="0"/>
        <w:spacing w:after="0" w:line="240" w:lineRule="auto"/>
        <w:ind w:left="0" w:firstLine="709"/>
        <w:jc w:val="both"/>
        <w:rPr>
          <w:bCs/>
          <w:sz w:val="22"/>
          <w:szCs w:val="22"/>
        </w:rPr>
      </w:pPr>
      <w:r w:rsidRPr="0047126B">
        <w:rPr>
          <w:bCs/>
          <w:sz w:val="22"/>
          <w:szCs w:val="2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8D788E6" w14:textId="7F9C189F" w:rsidR="0055440C" w:rsidRPr="0047126B" w:rsidRDefault="005B77E7">
      <w:pPr>
        <w:autoSpaceDE w:val="0"/>
        <w:autoSpaceDN w:val="0"/>
        <w:adjustRightInd w:val="0"/>
        <w:spacing w:after="0" w:line="240" w:lineRule="auto"/>
        <w:ind w:firstLine="709"/>
        <w:jc w:val="both"/>
        <w:rPr>
          <w:bCs/>
          <w:sz w:val="22"/>
          <w:szCs w:val="22"/>
        </w:rPr>
      </w:pPr>
      <w:proofErr w:type="gramStart"/>
      <w:r w:rsidRPr="0047126B">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w:t>
      </w:r>
      <w:r w:rsidR="00613B39" w:rsidRPr="0047126B">
        <w:rPr>
          <w:bCs/>
          <w:sz w:val="22"/>
          <w:szCs w:val="22"/>
        </w:rPr>
        <w:t>ешение и действия (бездействие)</w:t>
      </w:r>
      <w:r w:rsidRPr="0047126B">
        <w:rPr>
          <w:bCs/>
          <w:sz w:val="22"/>
          <w:szCs w:val="22"/>
        </w:rPr>
        <w:t>;</w:t>
      </w:r>
      <w:proofErr w:type="gramEnd"/>
    </w:p>
    <w:p w14:paraId="050EE1C1" w14:textId="77777777" w:rsidR="0055440C" w:rsidRPr="0047126B" w:rsidRDefault="005B77E7">
      <w:pPr>
        <w:autoSpaceDE w:val="0"/>
        <w:autoSpaceDN w:val="0"/>
        <w:adjustRightInd w:val="0"/>
        <w:spacing w:after="0" w:line="240" w:lineRule="auto"/>
        <w:ind w:firstLine="709"/>
        <w:jc w:val="both"/>
        <w:rPr>
          <w:bCs/>
          <w:sz w:val="22"/>
          <w:szCs w:val="22"/>
        </w:rPr>
      </w:pPr>
      <w:r w:rsidRPr="0047126B">
        <w:rPr>
          <w:bCs/>
          <w:sz w:val="22"/>
          <w:szCs w:val="22"/>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47126B" w:rsidRDefault="005B77E7">
      <w:pPr>
        <w:autoSpaceDE w:val="0"/>
        <w:autoSpaceDN w:val="0"/>
        <w:adjustRightInd w:val="0"/>
        <w:spacing w:after="0" w:line="240" w:lineRule="auto"/>
        <w:ind w:firstLine="709"/>
        <w:jc w:val="both"/>
        <w:rPr>
          <w:bCs/>
          <w:sz w:val="22"/>
          <w:szCs w:val="22"/>
        </w:rPr>
      </w:pPr>
      <w:r w:rsidRPr="0047126B">
        <w:rPr>
          <w:bCs/>
          <w:sz w:val="22"/>
          <w:szCs w:val="22"/>
        </w:rPr>
        <w:t>к учредителю многофункционального центра – на решение и действия (бездействие) многофункционального центра.</w:t>
      </w:r>
    </w:p>
    <w:p w14:paraId="79A52A2A" w14:textId="361839D2" w:rsidR="0055440C" w:rsidRPr="0047126B" w:rsidRDefault="005B77E7">
      <w:pPr>
        <w:autoSpaceDE w:val="0"/>
        <w:autoSpaceDN w:val="0"/>
        <w:adjustRightInd w:val="0"/>
        <w:spacing w:after="0" w:line="240" w:lineRule="auto"/>
        <w:ind w:firstLine="709"/>
        <w:jc w:val="both"/>
        <w:rPr>
          <w:bCs/>
          <w:sz w:val="22"/>
          <w:szCs w:val="22"/>
        </w:rPr>
      </w:pPr>
      <w:r w:rsidRPr="0047126B">
        <w:rPr>
          <w:sz w:val="22"/>
          <w:szCs w:val="22"/>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47126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14F8D061" w14:textId="77777777" w:rsidR="0055440C" w:rsidRPr="0047126B" w:rsidRDefault="005B77E7">
      <w:pPr>
        <w:autoSpaceDE w:val="0"/>
        <w:autoSpaceDN w:val="0"/>
        <w:adjustRightInd w:val="0"/>
        <w:spacing w:after="0" w:line="240" w:lineRule="auto"/>
        <w:jc w:val="center"/>
        <w:rPr>
          <w:b/>
          <w:bCs/>
          <w:sz w:val="22"/>
          <w:szCs w:val="22"/>
        </w:rPr>
      </w:pPr>
      <w:r w:rsidRPr="0047126B">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47126B" w:rsidRDefault="005B77E7">
      <w:pPr>
        <w:autoSpaceDE w:val="0"/>
        <w:autoSpaceDN w:val="0"/>
        <w:adjustRightInd w:val="0"/>
        <w:spacing w:after="0" w:line="240" w:lineRule="auto"/>
        <w:jc w:val="center"/>
        <w:rPr>
          <w:b/>
          <w:bCs/>
          <w:sz w:val="22"/>
          <w:szCs w:val="22"/>
        </w:rPr>
      </w:pPr>
      <w:r w:rsidRPr="0047126B">
        <w:rPr>
          <w:b/>
          <w:bCs/>
          <w:sz w:val="22"/>
          <w:szCs w:val="22"/>
        </w:rPr>
        <w:t xml:space="preserve">и муниципальных услуг (функций) </w:t>
      </w:r>
    </w:p>
    <w:p w14:paraId="5850751C" w14:textId="54D8A40B" w:rsidR="0055440C" w:rsidRPr="0047126B" w:rsidRDefault="005B77E7" w:rsidP="005B77E7">
      <w:pPr>
        <w:pStyle w:val="af9"/>
        <w:numPr>
          <w:ilvl w:val="1"/>
          <w:numId w:val="40"/>
        </w:numPr>
        <w:autoSpaceDE w:val="0"/>
        <w:autoSpaceDN w:val="0"/>
        <w:adjustRightInd w:val="0"/>
        <w:spacing w:after="0" w:line="240" w:lineRule="auto"/>
        <w:ind w:left="0" w:firstLine="709"/>
        <w:jc w:val="both"/>
        <w:rPr>
          <w:b/>
          <w:bCs/>
          <w:sz w:val="22"/>
          <w:szCs w:val="22"/>
        </w:rPr>
      </w:pPr>
      <w:r w:rsidRPr="0047126B">
        <w:rPr>
          <w:sz w:val="22"/>
          <w:szCs w:val="22"/>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w:t>
      </w:r>
      <w:r w:rsidRPr="0047126B">
        <w:rPr>
          <w:sz w:val="22"/>
          <w:szCs w:val="22"/>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47126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7F6B6B14" w14:textId="02693F8E" w:rsidR="0055440C" w:rsidRPr="0047126B" w:rsidRDefault="005B77E7">
      <w:pPr>
        <w:autoSpaceDE w:val="0"/>
        <w:autoSpaceDN w:val="0"/>
        <w:adjustRightInd w:val="0"/>
        <w:spacing w:after="0" w:line="240" w:lineRule="auto"/>
        <w:jc w:val="center"/>
        <w:rPr>
          <w:b/>
          <w:bCs/>
          <w:sz w:val="22"/>
          <w:szCs w:val="22"/>
          <w:lang w:val="tt-RU"/>
        </w:rPr>
      </w:pPr>
      <w:proofErr w:type="gramStart"/>
      <w:r w:rsidRPr="0047126B">
        <w:rPr>
          <w:b/>
          <w:bCs/>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56F7E07D" w14:textId="73E015BA" w:rsidR="0055440C" w:rsidRPr="0047126B" w:rsidRDefault="005B77E7" w:rsidP="005B77E7">
      <w:pPr>
        <w:pStyle w:val="af9"/>
        <w:numPr>
          <w:ilvl w:val="1"/>
          <w:numId w:val="40"/>
        </w:numPr>
        <w:autoSpaceDE w:val="0"/>
        <w:autoSpaceDN w:val="0"/>
        <w:adjustRightInd w:val="0"/>
        <w:spacing w:after="0" w:line="240" w:lineRule="auto"/>
        <w:ind w:left="0" w:firstLine="709"/>
        <w:jc w:val="both"/>
        <w:rPr>
          <w:sz w:val="22"/>
          <w:szCs w:val="22"/>
        </w:rPr>
      </w:pPr>
      <w:r w:rsidRPr="0047126B">
        <w:rPr>
          <w:sz w:val="22"/>
          <w:szCs w:val="22"/>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 xml:space="preserve">Федеральным </w:t>
      </w:r>
      <w:hyperlink r:id="rId19" w:history="1">
        <w:r w:rsidRPr="0047126B">
          <w:rPr>
            <w:rStyle w:val="a7"/>
            <w:color w:val="auto"/>
            <w:sz w:val="22"/>
            <w:szCs w:val="22"/>
            <w:u w:val="none"/>
          </w:rPr>
          <w:t>законом</w:t>
        </w:r>
      </w:hyperlink>
      <w:r w:rsidRPr="0047126B">
        <w:rPr>
          <w:sz w:val="22"/>
          <w:szCs w:val="22"/>
        </w:rPr>
        <w:t xml:space="preserve"> № 210-ФЗ;</w:t>
      </w:r>
    </w:p>
    <w:p w14:paraId="12ABBBE3" w14:textId="16975404" w:rsidR="0055440C" w:rsidRPr="0047126B" w:rsidRDefault="005B77E7" w:rsidP="00613B39">
      <w:pPr>
        <w:autoSpaceDE w:val="0"/>
        <w:autoSpaceDN w:val="0"/>
        <w:adjustRightInd w:val="0"/>
        <w:spacing w:after="0" w:line="240" w:lineRule="auto"/>
        <w:ind w:firstLine="709"/>
        <w:jc w:val="both"/>
        <w:rPr>
          <w:sz w:val="22"/>
          <w:szCs w:val="22"/>
          <w:lang w:val="tt-RU"/>
        </w:rPr>
      </w:pPr>
      <w:proofErr w:type="gramStart"/>
      <w:r w:rsidRPr="0047126B">
        <w:rPr>
          <w:sz w:val="22"/>
          <w:szCs w:val="22"/>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61539D59" w14:textId="467EE9E1" w:rsidR="0055440C" w:rsidRPr="0047126B" w:rsidRDefault="00EB0E63">
      <w:pPr>
        <w:autoSpaceDE w:val="0"/>
        <w:autoSpaceDN w:val="0"/>
        <w:adjustRightInd w:val="0"/>
        <w:spacing w:after="0" w:line="240" w:lineRule="auto"/>
        <w:ind w:firstLine="709"/>
        <w:jc w:val="both"/>
        <w:rPr>
          <w:sz w:val="22"/>
          <w:szCs w:val="22"/>
        </w:rPr>
      </w:pPr>
      <w:hyperlink r:id="rId20" w:history="1">
        <w:r w:rsidR="005B77E7" w:rsidRPr="0047126B">
          <w:rPr>
            <w:rStyle w:val="a7"/>
            <w:color w:val="auto"/>
            <w:sz w:val="22"/>
            <w:szCs w:val="22"/>
            <w:u w:val="none"/>
          </w:rPr>
          <w:t>постановлением</w:t>
        </w:r>
      </w:hyperlink>
      <w:r w:rsidR="005B77E7" w:rsidRPr="0047126B">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5FC84DC6" w14:textId="704F93C4" w:rsidR="0055440C" w:rsidRPr="0047126B" w:rsidRDefault="00EB0E63">
      <w:pPr>
        <w:autoSpaceDE w:val="0"/>
        <w:autoSpaceDN w:val="0"/>
        <w:adjustRightInd w:val="0"/>
        <w:spacing w:after="0" w:line="240" w:lineRule="auto"/>
        <w:ind w:firstLine="709"/>
        <w:jc w:val="both"/>
        <w:rPr>
          <w:b/>
          <w:sz w:val="22"/>
          <w:szCs w:val="22"/>
        </w:rPr>
      </w:pPr>
      <w:hyperlink r:id="rId21" w:history="1">
        <w:r w:rsidR="005B77E7" w:rsidRPr="0047126B">
          <w:rPr>
            <w:rStyle w:val="a7"/>
            <w:color w:val="auto"/>
            <w:sz w:val="22"/>
            <w:szCs w:val="22"/>
            <w:u w:val="none"/>
          </w:rPr>
          <w:t>постановлением</w:t>
        </w:r>
      </w:hyperlink>
      <w:r w:rsidR="005B77E7" w:rsidRPr="0047126B">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5C9B18" w14:textId="77777777" w:rsidR="0055440C" w:rsidRPr="0047126B" w:rsidRDefault="0055440C">
      <w:pPr>
        <w:widowControl w:val="0"/>
        <w:tabs>
          <w:tab w:val="left" w:pos="567"/>
        </w:tabs>
        <w:spacing w:after="0" w:line="240" w:lineRule="auto"/>
        <w:contextualSpacing/>
        <w:jc w:val="center"/>
        <w:rPr>
          <w:b/>
          <w:sz w:val="22"/>
          <w:szCs w:val="22"/>
        </w:rPr>
      </w:pPr>
    </w:p>
    <w:p w14:paraId="55B6AC5A" w14:textId="77777777" w:rsidR="0055440C" w:rsidRPr="0047126B" w:rsidRDefault="005B77E7">
      <w:pPr>
        <w:widowControl w:val="0"/>
        <w:spacing w:after="0" w:line="240" w:lineRule="auto"/>
        <w:contextualSpacing/>
        <w:jc w:val="center"/>
        <w:rPr>
          <w:b/>
          <w:sz w:val="22"/>
          <w:szCs w:val="22"/>
        </w:rPr>
      </w:pPr>
      <w:r w:rsidRPr="0047126B">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47126B" w:rsidRDefault="0055440C">
      <w:pPr>
        <w:spacing w:after="0" w:line="240" w:lineRule="auto"/>
        <w:rPr>
          <w:sz w:val="22"/>
          <w:szCs w:val="22"/>
        </w:rPr>
      </w:pPr>
    </w:p>
    <w:p w14:paraId="5C130A18"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47126B" w:rsidRDefault="005B77E7" w:rsidP="005B77E7">
      <w:pPr>
        <w:pStyle w:val="af9"/>
        <w:widowControl w:val="0"/>
        <w:numPr>
          <w:ilvl w:val="1"/>
          <w:numId w:val="41"/>
        </w:numPr>
        <w:autoSpaceDE w:val="0"/>
        <w:autoSpaceDN w:val="0"/>
        <w:adjustRightInd w:val="0"/>
        <w:spacing w:after="0" w:line="240" w:lineRule="auto"/>
        <w:ind w:left="0" w:firstLine="709"/>
        <w:jc w:val="both"/>
        <w:rPr>
          <w:sz w:val="22"/>
          <w:szCs w:val="22"/>
        </w:rPr>
      </w:pPr>
      <w:r w:rsidRPr="0047126B">
        <w:rPr>
          <w:sz w:val="22"/>
          <w:szCs w:val="22"/>
        </w:rPr>
        <w:t>Многофункциональный центр осуществляет:</w:t>
      </w:r>
    </w:p>
    <w:p w14:paraId="2FFAC805" w14:textId="37E4C8E1" w:rsidR="0055440C" w:rsidRPr="0047126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47126B">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2D833DE" w14:textId="77777777" w:rsidR="0055440C" w:rsidRPr="0047126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47126B">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47126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47126B">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5EFB312F" w:rsidR="0055440C" w:rsidRPr="0047126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47126B">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7126B">
        <w:rPr>
          <w:sz w:val="22"/>
          <w:szCs w:val="22"/>
        </w:rPr>
        <w:t>заверение выписок</w:t>
      </w:r>
      <w:proofErr w:type="gramEnd"/>
      <w:r w:rsidRPr="0047126B">
        <w:rPr>
          <w:sz w:val="22"/>
          <w:szCs w:val="22"/>
        </w:rPr>
        <w:t xml:space="preserve"> из информационных систем органов, предоставляющих муниципальные услуги;</w:t>
      </w:r>
    </w:p>
    <w:p w14:paraId="36501EA6" w14:textId="77777777" w:rsidR="0055440C" w:rsidRPr="0047126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47126B">
        <w:rPr>
          <w:sz w:val="22"/>
          <w:szCs w:val="22"/>
        </w:rPr>
        <w:t>иные процедуры и действия, предусмотренные Федеральным законом № 210-ФЗ.</w:t>
      </w:r>
    </w:p>
    <w:p w14:paraId="3AB494E8" w14:textId="659AC2EC" w:rsidR="0055440C" w:rsidRPr="0047126B" w:rsidRDefault="005B77E7">
      <w:pPr>
        <w:widowControl w:val="0"/>
        <w:autoSpaceDE w:val="0"/>
        <w:autoSpaceDN w:val="0"/>
        <w:adjustRightInd w:val="0"/>
        <w:spacing w:after="0" w:line="240" w:lineRule="auto"/>
        <w:ind w:firstLine="709"/>
        <w:jc w:val="both"/>
        <w:rPr>
          <w:sz w:val="22"/>
          <w:szCs w:val="22"/>
        </w:rPr>
      </w:pPr>
      <w:r w:rsidRPr="0047126B">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CC15083" w14:textId="77777777" w:rsidR="0055440C" w:rsidRPr="0047126B" w:rsidRDefault="0055440C">
      <w:pPr>
        <w:spacing w:after="0" w:line="240" w:lineRule="auto"/>
        <w:ind w:firstLine="709"/>
        <w:jc w:val="both"/>
        <w:rPr>
          <w:sz w:val="22"/>
          <w:szCs w:val="22"/>
        </w:rPr>
      </w:pPr>
    </w:p>
    <w:p w14:paraId="5F3A8F53" w14:textId="77777777" w:rsidR="0055440C" w:rsidRPr="0047126B" w:rsidRDefault="005B77E7">
      <w:pPr>
        <w:spacing w:after="0" w:line="240" w:lineRule="auto"/>
        <w:jc w:val="center"/>
        <w:rPr>
          <w:b/>
          <w:sz w:val="22"/>
          <w:szCs w:val="22"/>
        </w:rPr>
      </w:pPr>
      <w:r w:rsidRPr="0047126B">
        <w:rPr>
          <w:b/>
          <w:sz w:val="22"/>
          <w:szCs w:val="22"/>
        </w:rPr>
        <w:t>Информирование заявителей</w:t>
      </w:r>
    </w:p>
    <w:p w14:paraId="649945E8" w14:textId="77777777" w:rsidR="0055440C" w:rsidRPr="0047126B" w:rsidRDefault="005B77E7" w:rsidP="005B77E7">
      <w:pPr>
        <w:pStyle w:val="af9"/>
        <w:numPr>
          <w:ilvl w:val="1"/>
          <w:numId w:val="41"/>
        </w:numPr>
        <w:spacing w:after="0" w:line="240" w:lineRule="auto"/>
        <w:ind w:left="0" w:firstLine="709"/>
        <w:jc w:val="both"/>
        <w:rPr>
          <w:sz w:val="22"/>
          <w:szCs w:val="22"/>
        </w:rPr>
      </w:pPr>
      <w:r w:rsidRPr="0047126B">
        <w:rPr>
          <w:sz w:val="22"/>
          <w:szCs w:val="22"/>
        </w:rPr>
        <w:t xml:space="preserve">Информирование заявителя многофункциональными центрами осуществляется следующими способами: </w:t>
      </w:r>
    </w:p>
    <w:p w14:paraId="671BBE8E" w14:textId="7D34B252" w:rsidR="0055440C" w:rsidRPr="0047126B" w:rsidRDefault="005B77E7" w:rsidP="005B77E7">
      <w:pPr>
        <w:pStyle w:val="af9"/>
        <w:numPr>
          <w:ilvl w:val="0"/>
          <w:numId w:val="43"/>
        </w:numPr>
        <w:spacing w:after="0" w:line="240" w:lineRule="auto"/>
        <w:ind w:left="0" w:firstLine="709"/>
        <w:jc w:val="both"/>
        <w:rPr>
          <w:sz w:val="22"/>
          <w:szCs w:val="22"/>
        </w:rPr>
      </w:pPr>
      <w:r w:rsidRPr="0047126B">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47126B">
        <w:rPr>
          <w:bCs/>
          <w:sz w:val="22"/>
          <w:szCs w:val="22"/>
        </w:rPr>
        <w:t xml:space="preserve">информационно-телекоммуникационной </w:t>
      </w:r>
      <w:r w:rsidRPr="0047126B">
        <w:rPr>
          <w:sz w:val="22"/>
          <w:szCs w:val="22"/>
        </w:rPr>
        <w:t>сети Интернет по адресу: https://mfcrb.ru/ и информационных стендах многофункциональных центров;</w:t>
      </w:r>
    </w:p>
    <w:p w14:paraId="2E6A2F4B" w14:textId="77777777" w:rsidR="0055440C" w:rsidRPr="0047126B" w:rsidRDefault="005B77E7" w:rsidP="005B77E7">
      <w:pPr>
        <w:pStyle w:val="af9"/>
        <w:numPr>
          <w:ilvl w:val="0"/>
          <w:numId w:val="43"/>
        </w:numPr>
        <w:spacing w:after="0" w:line="240" w:lineRule="auto"/>
        <w:ind w:left="0" w:firstLine="709"/>
        <w:jc w:val="both"/>
        <w:rPr>
          <w:sz w:val="22"/>
          <w:szCs w:val="22"/>
        </w:rPr>
      </w:pPr>
      <w:r w:rsidRPr="0047126B">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69A9E4C7" w:rsidR="0055440C" w:rsidRPr="0047126B" w:rsidRDefault="005B77E7">
      <w:pPr>
        <w:spacing w:after="0" w:line="240" w:lineRule="auto"/>
        <w:ind w:firstLine="709"/>
        <w:jc w:val="both"/>
        <w:rPr>
          <w:sz w:val="22"/>
          <w:szCs w:val="22"/>
        </w:rPr>
      </w:pPr>
      <w:r w:rsidRPr="0047126B">
        <w:rPr>
          <w:sz w:val="22"/>
          <w:szCs w:val="22"/>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C7D68F9" w14:textId="5413AD7F" w:rsidR="0055440C" w:rsidRPr="0047126B" w:rsidRDefault="005B77E7">
      <w:pPr>
        <w:spacing w:after="0" w:line="240" w:lineRule="auto"/>
        <w:ind w:firstLine="709"/>
        <w:jc w:val="both"/>
        <w:rPr>
          <w:sz w:val="22"/>
          <w:szCs w:val="22"/>
        </w:rPr>
      </w:pPr>
      <w:r w:rsidRPr="0047126B">
        <w:rPr>
          <w:sz w:val="22"/>
          <w:szCs w:val="22"/>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47126B" w:rsidRDefault="005B77E7">
      <w:pPr>
        <w:tabs>
          <w:tab w:val="left" w:pos="7920"/>
        </w:tabs>
        <w:spacing w:after="0" w:line="240" w:lineRule="auto"/>
        <w:ind w:firstLine="709"/>
        <w:jc w:val="both"/>
        <w:rPr>
          <w:sz w:val="22"/>
          <w:szCs w:val="22"/>
        </w:rPr>
      </w:pPr>
      <w:r w:rsidRPr="0047126B">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47126B" w:rsidRDefault="005B77E7" w:rsidP="005B77E7">
      <w:pPr>
        <w:pStyle w:val="af9"/>
        <w:numPr>
          <w:ilvl w:val="0"/>
          <w:numId w:val="44"/>
        </w:numPr>
        <w:tabs>
          <w:tab w:val="left" w:pos="0"/>
        </w:tabs>
        <w:spacing w:after="0" w:line="240" w:lineRule="auto"/>
        <w:ind w:left="0" w:firstLine="709"/>
        <w:jc w:val="both"/>
        <w:rPr>
          <w:sz w:val="22"/>
          <w:szCs w:val="22"/>
        </w:rPr>
      </w:pPr>
      <w:r w:rsidRPr="0047126B">
        <w:rPr>
          <w:sz w:val="22"/>
          <w:szCs w:val="22"/>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47126B" w:rsidRDefault="005B77E7" w:rsidP="005B77E7">
      <w:pPr>
        <w:pStyle w:val="af9"/>
        <w:numPr>
          <w:ilvl w:val="0"/>
          <w:numId w:val="44"/>
        </w:numPr>
        <w:tabs>
          <w:tab w:val="left" w:pos="0"/>
        </w:tabs>
        <w:spacing w:after="0" w:line="240" w:lineRule="auto"/>
        <w:ind w:left="0" w:firstLine="709"/>
        <w:jc w:val="both"/>
        <w:rPr>
          <w:sz w:val="22"/>
          <w:szCs w:val="22"/>
        </w:rPr>
      </w:pPr>
      <w:r w:rsidRPr="0047126B">
        <w:rPr>
          <w:sz w:val="22"/>
          <w:szCs w:val="22"/>
        </w:rPr>
        <w:t>назначить другое время для консультаций.</w:t>
      </w:r>
    </w:p>
    <w:p w14:paraId="35A3AC00" w14:textId="5274EB28" w:rsidR="0055440C" w:rsidRPr="0047126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47126B">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47126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14:paraId="1CB47FFD" w14:textId="252BDCB3" w:rsidR="0055440C" w:rsidRPr="0047126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lang w:val="tt-RU"/>
        </w:rPr>
      </w:pPr>
      <w:r w:rsidRPr="0047126B">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39ED79D" w14:textId="77777777" w:rsidR="0055440C" w:rsidRPr="0047126B" w:rsidRDefault="005B77E7" w:rsidP="005B77E7">
      <w:pPr>
        <w:pStyle w:val="af9"/>
        <w:numPr>
          <w:ilvl w:val="1"/>
          <w:numId w:val="41"/>
        </w:numPr>
        <w:tabs>
          <w:tab w:val="left" w:pos="0"/>
        </w:tabs>
        <w:spacing w:after="0" w:line="240" w:lineRule="auto"/>
        <w:ind w:left="0" w:firstLine="709"/>
        <w:jc w:val="both"/>
        <w:rPr>
          <w:sz w:val="22"/>
          <w:szCs w:val="22"/>
        </w:rPr>
      </w:pPr>
      <w:r w:rsidRPr="0047126B">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47126B" w:rsidRDefault="005B77E7">
      <w:pPr>
        <w:tabs>
          <w:tab w:val="left" w:pos="7920"/>
        </w:tabs>
        <w:spacing w:after="0" w:line="240" w:lineRule="auto"/>
        <w:ind w:firstLine="709"/>
        <w:jc w:val="both"/>
        <w:rPr>
          <w:sz w:val="22"/>
          <w:szCs w:val="22"/>
        </w:rPr>
      </w:pPr>
      <w:r w:rsidRPr="0047126B">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47126B">
        <w:rPr>
          <w:sz w:val="22"/>
          <w:szCs w:val="22"/>
        </w:rPr>
        <w:t>мультиталон</w:t>
      </w:r>
      <w:proofErr w:type="spellEnd"/>
      <w:r w:rsidRPr="0047126B">
        <w:rPr>
          <w:sz w:val="22"/>
          <w:szCs w:val="22"/>
        </w:rPr>
        <w:t xml:space="preserve"> электронной очереди. </w:t>
      </w:r>
    </w:p>
    <w:p w14:paraId="33A3EBB6" w14:textId="77777777" w:rsidR="0055440C" w:rsidRPr="0047126B" w:rsidRDefault="005B77E7">
      <w:pPr>
        <w:tabs>
          <w:tab w:val="left" w:pos="7920"/>
        </w:tabs>
        <w:spacing w:after="0" w:line="240" w:lineRule="auto"/>
        <w:ind w:firstLine="709"/>
        <w:jc w:val="both"/>
        <w:rPr>
          <w:sz w:val="22"/>
          <w:szCs w:val="22"/>
        </w:rPr>
      </w:pPr>
      <w:r w:rsidRPr="0047126B">
        <w:rPr>
          <w:sz w:val="22"/>
          <w:szCs w:val="22"/>
        </w:rPr>
        <w:t>В случае если количество необходимых услуг составляет более четырех,</w:t>
      </w:r>
      <w:r w:rsidRPr="00E0490A">
        <w:rPr>
          <w:sz w:val="24"/>
          <w:szCs w:val="24"/>
        </w:rPr>
        <w:t xml:space="preserve"> </w:t>
      </w:r>
      <w:r w:rsidRPr="0047126B">
        <w:rPr>
          <w:sz w:val="22"/>
          <w:szCs w:val="22"/>
        </w:rPr>
        <w:t xml:space="preserve">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47126B" w:rsidRDefault="005B77E7">
      <w:pPr>
        <w:tabs>
          <w:tab w:val="left" w:pos="7920"/>
        </w:tabs>
        <w:spacing w:after="0" w:line="240" w:lineRule="auto"/>
        <w:ind w:firstLine="709"/>
        <w:jc w:val="both"/>
        <w:rPr>
          <w:sz w:val="22"/>
          <w:szCs w:val="22"/>
        </w:rPr>
      </w:pPr>
      <w:r w:rsidRPr="0047126B">
        <w:rPr>
          <w:sz w:val="22"/>
          <w:szCs w:val="22"/>
        </w:rPr>
        <w:t>Работник многофункционального центра осуществляет следующие действия:</w:t>
      </w:r>
    </w:p>
    <w:p w14:paraId="50FC00E9"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проверяет полномочия представителя заявителя (в случае обращения представителя заявителя);</w:t>
      </w:r>
    </w:p>
    <w:p w14:paraId="3533F1CC"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принимает от заявителей заявление на предоставление муниципальной услуги;</w:t>
      </w:r>
    </w:p>
    <w:p w14:paraId="24CFE8C4"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принимает от заявителей документы, необходимые для получения муниципальной услуги;</w:t>
      </w:r>
    </w:p>
    <w:p w14:paraId="57216FE2"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0B6F4E36"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48182331"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14:paraId="7E996E2D"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65DB592C"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47126B" w:rsidRDefault="005B77E7" w:rsidP="005B77E7">
      <w:pPr>
        <w:pStyle w:val="af9"/>
        <w:numPr>
          <w:ilvl w:val="0"/>
          <w:numId w:val="45"/>
        </w:numPr>
        <w:spacing w:after="0" w:line="240" w:lineRule="auto"/>
        <w:ind w:left="0" w:firstLine="709"/>
        <w:jc w:val="both"/>
        <w:rPr>
          <w:sz w:val="22"/>
          <w:szCs w:val="22"/>
        </w:rPr>
      </w:pPr>
      <w:r w:rsidRPr="0047126B">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47126B">
        <w:rPr>
          <w:sz w:val="22"/>
          <w:szCs w:val="22"/>
        </w:rPr>
        <w:t>контакт-центра</w:t>
      </w:r>
      <w:proofErr w:type="gramEnd"/>
      <w:r w:rsidRPr="0047126B">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2AF8DE94" w:rsidR="0055440C" w:rsidRPr="0047126B" w:rsidRDefault="005B77E7" w:rsidP="005B77E7">
      <w:pPr>
        <w:pStyle w:val="af9"/>
        <w:numPr>
          <w:ilvl w:val="1"/>
          <w:numId w:val="46"/>
        </w:numPr>
        <w:spacing w:after="0" w:line="240" w:lineRule="auto"/>
        <w:ind w:left="0" w:firstLine="709"/>
        <w:jc w:val="both"/>
        <w:rPr>
          <w:sz w:val="22"/>
          <w:szCs w:val="22"/>
        </w:rPr>
      </w:pPr>
      <w:r w:rsidRPr="0047126B">
        <w:rPr>
          <w:sz w:val="22"/>
          <w:szCs w:val="22"/>
        </w:rPr>
        <w:t>Работник многофункционального центра не вправе требовать от заявителя:</w:t>
      </w:r>
    </w:p>
    <w:p w14:paraId="54804674" w14:textId="287F9554" w:rsidR="0055440C" w:rsidRPr="0047126B" w:rsidRDefault="005B77E7" w:rsidP="005B77E7">
      <w:pPr>
        <w:pStyle w:val="af9"/>
        <w:numPr>
          <w:ilvl w:val="0"/>
          <w:numId w:val="47"/>
        </w:numPr>
        <w:tabs>
          <w:tab w:val="left" w:pos="0"/>
        </w:tabs>
        <w:spacing w:after="0" w:line="240" w:lineRule="auto"/>
        <w:ind w:left="0" w:firstLine="709"/>
        <w:jc w:val="both"/>
        <w:rPr>
          <w:sz w:val="22"/>
          <w:szCs w:val="22"/>
        </w:rPr>
      </w:pPr>
      <w:r w:rsidRPr="0047126B">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1BC22E" w14:textId="61C645FF" w:rsidR="0055440C" w:rsidRPr="0047126B" w:rsidRDefault="005B77E7" w:rsidP="005B77E7">
      <w:pPr>
        <w:pStyle w:val="af9"/>
        <w:numPr>
          <w:ilvl w:val="0"/>
          <w:numId w:val="47"/>
        </w:numPr>
        <w:tabs>
          <w:tab w:val="left" w:pos="0"/>
        </w:tabs>
        <w:spacing w:after="0" w:line="240" w:lineRule="auto"/>
        <w:ind w:left="0" w:firstLine="709"/>
        <w:jc w:val="both"/>
        <w:rPr>
          <w:sz w:val="22"/>
          <w:szCs w:val="22"/>
        </w:rPr>
      </w:pPr>
      <w:proofErr w:type="gramStart"/>
      <w:r w:rsidRPr="0047126B">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7126B">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47126B">
        <w:rPr>
          <w:sz w:val="22"/>
          <w:szCs w:val="22"/>
        </w:rPr>
        <w:t>Заявитель вправе представить указанные документы и информацию по собственной инициативе;</w:t>
      </w:r>
      <w:proofErr w:type="gramEnd"/>
    </w:p>
    <w:p w14:paraId="3BF54A15" w14:textId="34B9D3B0" w:rsidR="0055440C" w:rsidRPr="0047126B" w:rsidRDefault="005B77E7" w:rsidP="005B77E7">
      <w:pPr>
        <w:pStyle w:val="af9"/>
        <w:numPr>
          <w:ilvl w:val="0"/>
          <w:numId w:val="47"/>
        </w:numPr>
        <w:tabs>
          <w:tab w:val="left" w:pos="0"/>
        </w:tabs>
        <w:spacing w:after="0" w:line="240" w:lineRule="auto"/>
        <w:ind w:left="0" w:firstLine="709"/>
        <w:jc w:val="both"/>
        <w:rPr>
          <w:sz w:val="22"/>
          <w:szCs w:val="22"/>
        </w:rPr>
      </w:pPr>
      <w:r w:rsidRPr="0047126B">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973C76B" w:rsidR="0055440C" w:rsidRPr="0047126B"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2"/>
          <w:szCs w:val="22"/>
        </w:rPr>
      </w:pPr>
      <w:r w:rsidRPr="0047126B">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5618EB42"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21DCDCD" w14:textId="4849C19D" w:rsidR="0055440C" w:rsidRPr="0047126B" w:rsidRDefault="005B77E7">
      <w:pPr>
        <w:autoSpaceDE w:val="0"/>
        <w:autoSpaceDN w:val="0"/>
        <w:adjustRightInd w:val="0"/>
        <w:spacing w:after="0" w:line="240" w:lineRule="auto"/>
        <w:ind w:firstLine="709"/>
        <w:jc w:val="both"/>
        <w:rPr>
          <w:bCs/>
          <w:sz w:val="22"/>
          <w:szCs w:val="22"/>
        </w:rPr>
      </w:pPr>
      <w:r w:rsidRPr="0047126B">
        <w:rPr>
          <w:bCs/>
          <w:sz w:val="22"/>
          <w:szCs w:val="22"/>
        </w:rPr>
        <w:t xml:space="preserve">Порядок и сроки передачи </w:t>
      </w:r>
      <w:r w:rsidRPr="0047126B">
        <w:rPr>
          <w:sz w:val="22"/>
          <w:szCs w:val="22"/>
        </w:rPr>
        <w:t xml:space="preserve">многофункциональным центром </w:t>
      </w:r>
      <w:r w:rsidRPr="0047126B">
        <w:rPr>
          <w:bCs/>
          <w:sz w:val="22"/>
          <w:szCs w:val="22"/>
        </w:rPr>
        <w:t xml:space="preserve">принятых им заявлений и прилагаемых документов в форме документов на бумажном носителе в </w:t>
      </w:r>
      <w:r w:rsidRPr="0047126B">
        <w:rPr>
          <w:sz w:val="22"/>
          <w:szCs w:val="22"/>
        </w:rPr>
        <w:t>Администрацию</w:t>
      </w:r>
      <w:r w:rsidRPr="0047126B">
        <w:rPr>
          <w:bCs/>
          <w:sz w:val="22"/>
          <w:szCs w:val="22"/>
        </w:rPr>
        <w:t xml:space="preserve"> определяются соглашением о взаимодействии, заключенным между </w:t>
      </w:r>
      <w:r w:rsidRPr="0047126B">
        <w:rPr>
          <w:sz w:val="22"/>
          <w:szCs w:val="22"/>
        </w:rPr>
        <w:t xml:space="preserve">многофункциональным центром </w:t>
      </w:r>
      <w:r w:rsidRPr="0047126B">
        <w:rPr>
          <w:bCs/>
          <w:sz w:val="22"/>
          <w:szCs w:val="22"/>
        </w:rPr>
        <w:t>и Администрацией в порядке, установленном Постановлением № 797 (далее – Соглашение).</w:t>
      </w:r>
    </w:p>
    <w:p w14:paraId="5C6D1128" w14:textId="77777777" w:rsidR="0055440C" w:rsidRPr="0047126B" w:rsidRDefault="0055440C">
      <w:pPr>
        <w:autoSpaceDE w:val="0"/>
        <w:autoSpaceDN w:val="0"/>
        <w:adjustRightInd w:val="0"/>
        <w:spacing w:after="0" w:line="240" w:lineRule="auto"/>
        <w:jc w:val="both"/>
        <w:rPr>
          <w:sz w:val="22"/>
          <w:szCs w:val="22"/>
        </w:rPr>
      </w:pPr>
    </w:p>
    <w:p w14:paraId="5F3803A5" w14:textId="77777777" w:rsidR="0055440C" w:rsidRPr="0047126B" w:rsidRDefault="005B77E7">
      <w:pPr>
        <w:autoSpaceDE w:val="0"/>
        <w:autoSpaceDN w:val="0"/>
        <w:adjustRightInd w:val="0"/>
        <w:spacing w:after="0" w:line="240" w:lineRule="auto"/>
        <w:jc w:val="center"/>
        <w:rPr>
          <w:b/>
          <w:sz w:val="22"/>
          <w:szCs w:val="22"/>
        </w:rPr>
      </w:pPr>
      <w:r w:rsidRPr="0047126B">
        <w:rPr>
          <w:b/>
          <w:sz w:val="22"/>
          <w:szCs w:val="22"/>
        </w:rPr>
        <w:t>Выдача заявителю результата предоставления муниципальной услуги</w:t>
      </w:r>
    </w:p>
    <w:p w14:paraId="02F0C229" w14:textId="0FEAB081" w:rsidR="0055440C" w:rsidRPr="0047126B" w:rsidRDefault="005B77E7" w:rsidP="005B77E7">
      <w:pPr>
        <w:pStyle w:val="af9"/>
        <w:numPr>
          <w:ilvl w:val="1"/>
          <w:numId w:val="46"/>
        </w:numPr>
        <w:autoSpaceDE w:val="0"/>
        <w:autoSpaceDN w:val="0"/>
        <w:adjustRightInd w:val="0"/>
        <w:spacing w:after="0" w:line="240" w:lineRule="auto"/>
        <w:ind w:left="0" w:firstLine="709"/>
        <w:jc w:val="both"/>
        <w:rPr>
          <w:sz w:val="22"/>
          <w:szCs w:val="22"/>
        </w:rPr>
      </w:pPr>
      <w:proofErr w:type="gramStart"/>
      <w:r w:rsidRPr="0047126B">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7126B">
        <w:rPr>
          <w:sz w:val="22"/>
          <w:szCs w:val="22"/>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3E8BC199" w:rsidR="0055440C" w:rsidRPr="0047126B" w:rsidRDefault="005B77E7">
      <w:pPr>
        <w:autoSpaceDE w:val="0"/>
        <w:autoSpaceDN w:val="0"/>
        <w:adjustRightInd w:val="0"/>
        <w:spacing w:after="0" w:line="240" w:lineRule="auto"/>
        <w:ind w:firstLine="709"/>
        <w:jc w:val="both"/>
        <w:rPr>
          <w:sz w:val="22"/>
          <w:szCs w:val="22"/>
        </w:rPr>
      </w:pPr>
      <w:r w:rsidRPr="0047126B">
        <w:rPr>
          <w:sz w:val="22"/>
          <w:szCs w:val="22"/>
        </w:rP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Pr="0047126B" w:rsidRDefault="005B77E7" w:rsidP="005B77E7">
      <w:pPr>
        <w:pStyle w:val="af9"/>
        <w:numPr>
          <w:ilvl w:val="1"/>
          <w:numId w:val="46"/>
        </w:numPr>
        <w:autoSpaceDE w:val="0"/>
        <w:autoSpaceDN w:val="0"/>
        <w:adjustRightInd w:val="0"/>
        <w:spacing w:after="0" w:line="240" w:lineRule="auto"/>
        <w:ind w:left="0" w:firstLine="709"/>
        <w:jc w:val="both"/>
        <w:rPr>
          <w:sz w:val="22"/>
          <w:szCs w:val="22"/>
        </w:rPr>
      </w:pPr>
      <w:r w:rsidRPr="0047126B">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47126B" w:rsidRDefault="005B77E7">
      <w:pPr>
        <w:tabs>
          <w:tab w:val="left" w:pos="7920"/>
        </w:tabs>
        <w:spacing w:after="0" w:line="240" w:lineRule="auto"/>
        <w:ind w:firstLine="709"/>
        <w:jc w:val="both"/>
        <w:rPr>
          <w:sz w:val="22"/>
          <w:szCs w:val="22"/>
        </w:rPr>
      </w:pPr>
      <w:r w:rsidRPr="0047126B">
        <w:rPr>
          <w:sz w:val="22"/>
          <w:szCs w:val="22"/>
        </w:rPr>
        <w:t>Работник многофункционального центра осуществляет следующие действия:</w:t>
      </w:r>
    </w:p>
    <w:p w14:paraId="6FFF2766" w14:textId="77777777" w:rsidR="0055440C" w:rsidRPr="0047126B" w:rsidRDefault="005B77E7" w:rsidP="005B77E7">
      <w:pPr>
        <w:pStyle w:val="af9"/>
        <w:numPr>
          <w:ilvl w:val="0"/>
          <w:numId w:val="48"/>
        </w:numPr>
        <w:spacing w:after="0" w:line="240" w:lineRule="auto"/>
        <w:ind w:left="0" w:firstLine="709"/>
        <w:jc w:val="both"/>
        <w:rPr>
          <w:sz w:val="22"/>
          <w:szCs w:val="22"/>
        </w:rPr>
      </w:pPr>
      <w:r w:rsidRPr="0047126B">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47126B" w:rsidRDefault="005B77E7" w:rsidP="005B77E7">
      <w:pPr>
        <w:pStyle w:val="af9"/>
        <w:numPr>
          <w:ilvl w:val="0"/>
          <w:numId w:val="48"/>
        </w:numPr>
        <w:spacing w:after="0" w:line="240" w:lineRule="auto"/>
        <w:ind w:left="0" w:firstLine="709"/>
        <w:jc w:val="both"/>
        <w:rPr>
          <w:sz w:val="22"/>
          <w:szCs w:val="22"/>
        </w:rPr>
      </w:pPr>
      <w:r w:rsidRPr="0047126B">
        <w:rPr>
          <w:sz w:val="22"/>
          <w:szCs w:val="22"/>
        </w:rPr>
        <w:lastRenderedPageBreak/>
        <w:t>проверяет полномочия представителя заявителя (в случае обращения представителя заявителя);</w:t>
      </w:r>
    </w:p>
    <w:p w14:paraId="0FCC944B" w14:textId="77777777" w:rsidR="0055440C" w:rsidRPr="0047126B" w:rsidRDefault="005B77E7" w:rsidP="005B77E7">
      <w:pPr>
        <w:pStyle w:val="af9"/>
        <w:numPr>
          <w:ilvl w:val="0"/>
          <w:numId w:val="48"/>
        </w:numPr>
        <w:spacing w:after="0" w:line="240" w:lineRule="auto"/>
        <w:ind w:left="0" w:firstLine="709"/>
        <w:jc w:val="both"/>
        <w:rPr>
          <w:sz w:val="22"/>
          <w:szCs w:val="22"/>
        </w:rPr>
      </w:pPr>
      <w:r w:rsidRPr="0047126B">
        <w:rPr>
          <w:sz w:val="22"/>
          <w:szCs w:val="22"/>
        </w:rPr>
        <w:t>определяет статус исполнения запроса заявителя в АИС МФЦ;</w:t>
      </w:r>
    </w:p>
    <w:p w14:paraId="3661CDF9" w14:textId="128EE1F4" w:rsidR="0055440C" w:rsidRPr="0047126B" w:rsidRDefault="005B77E7" w:rsidP="005B77E7">
      <w:pPr>
        <w:pStyle w:val="af9"/>
        <w:numPr>
          <w:ilvl w:val="0"/>
          <w:numId w:val="48"/>
        </w:numPr>
        <w:spacing w:after="0" w:line="240" w:lineRule="auto"/>
        <w:ind w:left="0" w:firstLine="709"/>
        <w:jc w:val="both"/>
        <w:rPr>
          <w:sz w:val="22"/>
          <w:szCs w:val="22"/>
        </w:rPr>
      </w:pPr>
      <w:r w:rsidRPr="0047126B">
        <w:rPr>
          <w:sz w:val="22"/>
          <w:szCs w:val="22"/>
        </w:rPr>
        <w:t>распечатывает результат муниципальной услуги, направленный в многофункциональный центр в форме электронного документа;</w:t>
      </w:r>
    </w:p>
    <w:p w14:paraId="6127A34B" w14:textId="3829FB48" w:rsidR="0055440C" w:rsidRPr="0047126B" w:rsidRDefault="005B77E7" w:rsidP="005B77E7">
      <w:pPr>
        <w:pStyle w:val="af9"/>
        <w:numPr>
          <w:ilvl w:val="0"/>
          <w:numId w:val="48"/>
        </w:numPr>
        <w:spacing w:after="0" w:line="240" w:lineRule="auto"/>
        <w:ind w:left="0" w:firstLine="709"/>
        <w:jc w:val="both"/>
        <w:rPr>
          <w:sz w:val="22"/>
          <w:szCs w:val="22"/>
        </w:rPr>
      </w:pPr>
      <w:r w:rsidRPr="0047126B">
        <w:rPr>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8B06C48" w14:textId="3D99BB05" w:rsidR="0055440C" w:rsidRPr="0047126B" w:rsidRDefault="005B77E7" w:rsidP="005B77E7">
      <w:pPr>
        <w:pStyle w:val="af9"/>
        <w:numPr>
          <w:ilvl w:val="0"/>
          <w:numId w:val="48"/>
        </w:numPr>
        <w:spacing w:after="0" w:line="240" w:lineRule="auto"/>
        <w:ind w:left="0" w:firstLine="709"/>
        <w:jc w:val="both"/>
        <w:rPr>
          <w:sz w:val="22"/>
          <w:szCs w:val="22"/>
        </w:rPr>
      </w:pPr>
      <w:r w:rsidRPr="0047126B">
        <w:rPr>
          <w:sz w:val="22"/>
          <w:szCs w:val="22"/>
        </w:rPr>
        <w:t>выдает документы заявителю, при необходимости запрашивает у заявителя подписи за каждый выданный документ;</w:t>
      </w:r>
    </w:p>
    <w:p w14:paraId="13E433BF" w14:textId="7CA1E35D" w:rsidR="0055440C" w:rsidRPr="0047126B" w:rsidRDefault="005B77E7" w:rsidP="00613B39">
      <w:pPr>
        <w:pStyle w:val="af9"/>
        <w:numPr>
          <w:ilvl w:val="0"/>
          <w:numId w:val="48"/>
        </w:numPr>
        <w:spacing w:after="0" w:line="240" w:lineRule="auto"/>
        <w:ind w:left="0" w:firstLine="709"/>
        <w:jc w:val="both"/>
        <w:rPr>
          <w:sz w:val="22"/>
          <w:szCs w:val="22"/>
        </w:rPr>
        <w:sectPr w:rsidR="0055440C" w:rsidRPr="0047126B" w:rsidSect="000611CB">
          <w:pgSz w:w="11905" w:h="16838"/>
          <w:pgMar w:top="851" w:right="567" w:bottom="567" w:left="1134" w:header="170" w:footer="0" w:gutter="0"/>
          <w:pgNumType w:start="1"/>
          <w:cols w:space="720"/>
          <w:titlePg/>
          <w:docGrid w:linePitch="381"/>
        </w:sectPr>
      </w:pPr>
      <w:r w:rsidRPr="0047126B">
        <w:rPr>
          <w:sz w:val="22"/>
          <w:szCs w:val="22"/>
        </w:rP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43DBBAAB" w14:textId="4A7696EA" w:rsidR="0055440C" w:rsidRPr="002F0CCB" w:rsidRDefault="005B77E7">
      <w:pPr>
        <w:spacing w:after="0" w:line="240" w:lineRule="auto"/>
        <w:ind w:left="4990"/>
        <w:outlineLvl w:val="1"/>
        <w:rPr>
          <w:sz w:val="24"/>
          <w:szCs w:val="24"/>
        </w:rPr>
        <w:pPrChange w:id="2" w:author="Фаюршина Венера" w:date="2021-10-08T16:14:00Z">
          <w:pPr>
            <w:spacing w:after="0" w:line="240" w:lineRule="auto"/>
          </w:pPr>
        </w:pPrChange>
      </w:pPr>
      <w:del w:id="3" w:author="Фаюршина Венера" w:date="2021-10-08T16:14:00Z">
        <w:r w:rsidRPr="002F0CCB" w:rsidDel="000C3450">
          <w:rPr>
            <w:sz w:val="24"/>
            <w:szCs w:val="24"/>
          </w:rPr>
          <w:lastRenderedPageBreak/>
          <w:delText xml:space="preserve">                                                                               </w:delText>
        </w:r>
      </w:del>
      <w:r w:rsidR="002F0CCB">
        <w:rPr>
          <w:sz w:val="24"/>
          <w:szCs w:val="24"/>
        </w:rPr>
        <w:t xml:space="preserve">  </w:t>
      </w:r>
      <w:del w:id="4" w:author="Фаюршина Венера" w:date="2021-10-08T16:14:00Z">
        <w:r w:rsidRPr="002F0CCB" w:rsidDel="000C3450">
          <w:rPr>
            <w:sz w:val="24"/>
            <w:szCs w:val="24"/>
          </w:rPr>
          <w:delText xml:space="preserve">  </w:delText>
        </w:r>
      </w:del>
      <w:r w:rsidR="002F0CCB">
        <w:rPr>
          <w:sz w:val="24"/>
          <w:szCs w:val="24"/>
        </w:rPr>
        <w:t xml:space="preserve">       </w:t>
      </w:r>
      <w:del w:id="5" w:author="Фаюршина Венера" w:date="2021-10-08T16:14:00Z">
        <w:r w:rsidRPr="002F0CCB" w:rsidDel="000C3450">
          <w:rPr>
            <w:sz w:val="24"/>
            <w:szCs w:val="24"/>
          </w:rPr>
          <w:delText xml:space="preserve"> </w:delText>
        </w:r>
      </w:del>
      <w:r w:rsidRPr="002F0CCB">
        <w:rPr>
          <w:sz w:val="24"/>
          <w:szCs w:val="24"/>
        </w:rPr>
        <w:t>Приложение №1</w:t>
      </w:r>
    </w:p>
    <w:p w14:paraId="5F9506A3" w14:textId="755B4BC4" w:rsidR="0055440C" w:rsidRPr="002F0CCB" w:rsidRDefault="005B77E7">
      <w:pPr>
        <w:widowControl w:val="0"/>
        <w:tabs>
          <w:tab w:val="left" w:pos="567"/>
        </w:tabs>
        <w:spacing w:after="0" w:line="240" w:lineRule="auto"/>
        <w:ind w:firstLine="567"/>
        <w:contextualSpacing/>
        <w:rPr>
          <w:sz w:val="24"/>
        </w:rPr>
      </w:pPr>
      <w:r w:rsidRPr="002F0CCB">
        <w:rPr>
          <w:sz w:val="24"/>
          <w:szCs w:val="24"/>
        </w:rPr>
        <w:tab/>
      </w:r>
      <w:r w:rsidRPr="002F0CCB">
        <w:rPr>
          <w:sz w:val="24"/>
          <w:szCs w:val="24"/>
        </w:rPr>
        <w:tab/>
      </w:r>
      <w:r w:rsidRPr="002F0CCB">
        <w:rPr>
          <w:sz w:val="24"/>
          <w:szCs w:val="24"/>
        </w:rPr>
        <w:tab/>
      </w:r>
      <w:r w:rsidRPr="002F0CCB">
        <w:rPr>
          <w:sz w:val="24"/>
          <w:szCs w:val="24"/>
        </w:rPr>
        <w:tab/>
      </w:r>
      <w:r w:rsidRPr="002F0CCB">
        <w:rPr>
          <w:sz w:val="24"/>
          <w:szCs w:val="24"/>
        </w:rPr>
        <w:tab/>
      </w:r>
      <w:r w:rsidRPr="002F0CCB">
        <w:rPr>
          <w:sz w:val="24"/>
          <w:szCs w:val="24"/>
        </w:rPr>
        <w:tab/>
      </w:r>
      <w:r w:rsidRPr="002F0CCB">
        <w:rPr>
          <w:sz w:val="24"/>
          <w:szCs w:val="24"/>
        </w:rPr>
        <w:tab/>
      </w:r>
      <w:r w:rsidR="002F0CCB">
        <w:rPr>
          <w:sz w:val="24"/>
          <w:szCs w:val="24"/>
        </w:rPr>
        <w:t xml:space="preserve">         </w:t>
      </w:r>
      <w:r w:rsidRPr="002F0CCB">
        <w:rPr>
          <w:sz w:val="24"/>
          <w:szCs w:val="24"/>
        </w:rPr>
        <w:t>к</w:t>
      </w:r>
      <w:r w:rsidRPr="002F0CCB">
        <w:rPr>
          <w:sz w:val="24"/>
        </w:rPr>
        <w:t xml:space="preserve"> Административному регламенту</w:t>
      </w:r>
    </w:p>
    <w:p w14:paraId="732C9738" w14:textId="4250BAA4" w:rsidR="0055440C" w:rsidRPr="002F0CCB" w:rsidRDefault="005B77E7">
      <w:pPr>
        <w:widowControl w:val="0"/>
        <w:autoSpaceDE w:val="0"/>
        <w:autoSpaceDN w:val="0"/>
        <w:adjustRightInd w:val="0"/>
        <w:spacing w:after="0" w:line="240" w:lineRule="auto"/>
        <w:ind w:left="4813"/>
        <w:rPr>
          <w:bCs/>
          <w:sz w:val="24"/>
          <w:szCs w:val="24"/>
        </w:rPr>
      </w:pPr>
      <w:r w:rsidRPr="002F0CCB">
        <w:rPr>
          <w:sz w:val="24"/>
          <w:szCs w:val="24"/>
        </w:rPr>
        <w:t xml:space="preserve"> </w:t>
      </w:r>
      <w:r w:rsidR="002F0CCB">
        <w:rPr>
          <w:sz w:val="24"/>
          <w:szCs w:val="24"/>
        </w:rPr>
        <w:t xml:space="preserve">          </w:t>
      </w:r>
      <w:r w:rsidRPr="002F0CCB">
        <w:rPr>
          <w:sz w:val="24"/>
          <w:szCs w:val="24"/>
        </w:rPr>
        <w:t>«</w:t>
      </w:r>
      <w:r w:rsidRPr="002F0CCB">
        <w:rPr>
          <w:bCs/>
          <w:sz w:val="24"/>
          <w:szCs w:val="24"/>
        </w:rPr>
        <w:t xml:space="preserve">Предоставление разрешения на отклонение </w:t>
      </w:r>
    </w:p>
    <w:p w14:paraId="10B230CA" w14:textId="150A2C43" w:rsidR="0055440C" w:rsidRPr="002F0CCB" w:rsidRDefault="005B77E7">
      <w:pPr>
        <w:widowControl w:val="0"/>
        <w:autoSpaceDE w:val="0"/>
        <w:autoSpaceDN w:val="0"/>
        <w:adjustRightInd w:val="0"/>
        <w:spacing w:after="0" w:line="240" w:lineRule="auto"/>
        <w:ind w:firstLine="851"/>
        <w:rPr>
          <w:bCs/>
          <w:sz w:val="24"/>
          <w:szCs w:val="24"/>
        </w:rPr>
      </w:pPr>
      <w:r w:rsidRPr="002F0CCB">
        <w:rPr>
          <w:bCs/>
          <w:sz w:val="24"/>
          <w:szCs w:val="24"/>
        </w:rPr>
        <w:t xml:space="preserve">                                                           </w:t>
      </w:r>
      <w:r w:rsidRPr="002F0CCB">
        <w:rPr>
          <w:bCs/>
          <w:sz w:val="24"/>
          <w:szCs w:val="24"/>
        </w:rPr>
        <w:tab/>
      </w:r>
      <w:r w:rsidR="002F0CCB">
        <w:rPr>
          <w:bCs/>
          <w:sz w:val="24"/>
          <w:szCs w:val="24"/>
        </w:rPr>
        <w:t xml:space="preserve">         </w:t>
      </w:r>
      <w:r w:rsidRPr="002F0CCB">
        <w:rPr>
          <w:bCs/>
          <w:sz w:val="24"/>
          <w:szCs w:val="24"/>
        </w:rPr>
        <w:t xml:space="preserve">от предельных параметров </w:t>
      </w:r>
    </w:p>
    <w:p w14:paraId="1F066929" w14:textId="7DC867FC" w:rsidR="0055440C" w:rsidRPr="002F0CCB" w:rsidRDefault="005B77E7">
      <w:pPr>
        <w:widowControl w:val="0"/>
        <w:autoSpaceDE w:val="0"/>
        <w:autoSpaceDN w:val="0"/>
        <w:adjustRightInd w:val="0"/>
        <w:spacing w:after="0" w:line="240" w:lineRule="auto"/>
        <w:ind w:firstLine="851"/>
        <w:rPr>
          <w:bCs/>
          <w:sz w:val="24"/>
          <w:szCs w:val="24"/>
        </w:rPr>
      </w:pPr>
      <w:r w:rsidRPr="002F0CCB">
        <w:rPr>
          <w:bCs/>
          <w:sz w:val="24"/>
          <w:szCs w:val="24"/>
        </w:rPr>
        <w:t xml:space="preserve">                                                               </w:t>
      </w:r>
      <w:r w:rsidRPr="002F0CCB">
        <w:rPr>
          <w:bCs/>
          <w:sz w:val="24"/>
          <w:szCs w:val="24"/>
        </w:rPr>
        <w:tab/>
      </w:r>
      <w:r w:rsidR="002F0CCB">
        <w:rPr>
          <w:bCs/>
          <w:sz w:val="24"/>
          <w:szCs w:val="24"/>
        </w:rPr>
        <w:t xml:space="preserve">         </w:t>
      </w:r>
      <w:r w:rsidRPr="002F0CCB">
        <w:rPr>
          <w:bCs/>
          <w:sz w:val="24"/>
          <w:szCs w:val="24"/>
        </w:rPr>
        <w:t xml:space="preserve">разрешенного строительства, </w:t>
      </w:r>
    </w:p>
    <w:p w14:paraId="53FD1113" w14:textId="1BF9EC74" w:rsidR="0055440C" w:rsidRPr="002F0CCB" w:rsidRDefault="005B77E7">
      <w:pPr>
        <w:widowControl w:val="0"/>
        <w:autoSpaceDE w:val="0"/>
        <w:autoSpaceDN w:val="0"/>
        <w:adjustRightInd w:val="0"/>
        <w:spacing w:after="0" w:line="240" w:lineRule="auto"/>
        <w:ind w:firstLine="851"/>
        <w:rPr>
          <w:bCs/>
          <w:sz w:val="24"/>
          <w:szCs w:val="24"/>
        </w:rPr>
      </w:pPr>
      <w:r w:rsidRPr="002F0CCB">
        <w:rPr>
          <w:bCs/>
          <w:sz w:val="24"/>
          <w:szCs w:val="24"/>
        </w:rPr>
        <w:t xml:space="preserve">                                                         </w:t>
      </w:r>
      <w:r w:rsidRPr="002F0CCB">
        <w:rPr>
          <w:bCs/>
          <w:sz w:val="24"/>
          <w:szCs w:val="24"/>
        </w:rPr>
        <w:tab/>
      </w:r>
      <w:r w:rsidR="002F0CCB">
        <w:rPr>
          <w:bCs/>
          <w:sz w:val="24"/>
          <w:szCs w:val="24"/>
        </w:rPr>
        <w:t xml:space="preserve">         </w:t>
      </w:r>
      <w:r w:rsidRPr="002F0CCB">
        <w:rPr>
          <w:bCs/>
          <w:sz w:val="24"/>
          <w:szCs w:val="24"/>
        </w:rPr>
        <w:t>реконструкции объектов</w:t>
      </w:r>
    </w:p>
    <w:p w14:paraId="2E84F52C" w14:textId="6E7982ED" w:rsidR="0055440C" w:rsidRPr="002F0CCB" w:rsidRDefault="005B77E7">
      <w:pPr>
        <w:widowControl w:val="0"/>
        <w:autoSpaceDE w:val="0"/>
        <w:autoSpaceDN w:val="0"/>
        <w:adjustRightInd w:val="0"/>
        <w:spacing w:after="0" w:line="240" w:lineRule="auto"/>
        <w:ind w:firstLine="851"/>
        <w:rPr>
          <w:sz w:val="24"/>
          <w:szCs w:val="24"/>
        </w:rPr>
      </w:pPr>
      <w:r w:rsidRPr="002F0CCB">
        <w:rPr>
          <w:bCs/>
          <w:sz w:val="24"/>
          <w:szCs w:val="24"/>
        </w:rPr>
        <w:t xml:space="preserve">                                                                   </w:t>
      </w:r>
      <w:r w:rsidR="002F0CCB">
        <w:rPr>
          <w:bCs/>
          <w:sz w:val="24"/>
          <w:szCs w:val="24"/>
        </w:rPr>
        <w:t xml:space="preserve">          </w:t>
      </w:r>
      <w:r w:rsidRPr="002F0CCB">
        <w:rPr>
          <w:bCs/>
          <w:sz w:val="24"/>
          <w:szCs w:val="24"/>
        </w:rPr>
        <w:t>капитального строительства</w:t>
      </w:r>
      <w:r w:rsidRPr="002F0CCB">
        <w:rPr>
          <w:sz w:val="24"/>
          <w:szCs w:val="24"/>
        </w:rPr>
        <w:t>»</w:t>
      </w:r>
    </w:p>
    <w:p w14:paraId="14D38206" w14:textId="5DDB00F3" w:rsidR="009737AB" w:rsidRPr="002F0CCB" w:rsidRDefault="005B77E7" w:rsidP="009737AB">
      <w:pPr>
        <w:widowControl w:val="0"/>
        <w:autoSpaceDE w:val="0"/>
        <w:autoSpaceDN w:val="0"/>
        <w:adjustRightInd w:val="0"/>
        <w:spacing w:after="0" w:line="240" w:lineRule="auto"/>
        <w:ind w:firstLine="851"/>
        <w:rPr>
          <w:bCs/>
          <w:sz w:val="22"/>
          <w:szCs w:val="22"/>
          <w:lang w:val="tt-RU"/>
        </w:rPr>
      </w:pPr>
      <w:r w:rsidRPr="002F0CCB">
        <w:t xml:space="preserve">       </w:t>
      </w:r>
      <w:r w:rsidRPr="002F0CCB">
        <w:tab/>
      </w:r>
      <w:r w:rsidRPr="002F0CCB">
        <w:tab/>
      </w:r>
      <w:r w:rsidRPr="002F0CCB">
        <w:tab/>
      </w:r>
      <w:r w:rsidRPr="002F0CCB">
        <w:tab/>
      </w:r>
      <w:r w:rsidRPr="002F0CCB">
        <w:tab/>
      </w:r>
      <w:r w:rsidRPr="002F0CCB">
        <w:tab/>
      </w:r>
      <w:r w:rsidR="002F0CCB">
        <w:t xml:space="preserve">        </w:t>
      </w:r>
      <w:r w:rsidRPr="002F0CCB">
        <w:rPr>
          <w:bCs/>
          <w:sz w:val="24"/>
          <w:szCs w:val="24"/>
        </w:rPr>
        <w:t>в</w:t>
      </w:r>
      <w:r w:rsidRPr="002F0CCB">
        <w:rPr>
          <w:bCs/>
        </w:rPr>
        <w:t xml:space="preserve"> </w:t>
      </w:r>
      <w:r w:rsidR="009737AB" w:rsidRPr="002F0CCB">
        <w:rPr>
          <w:bCs/>
          <w:sz w:val="22"/>
          <w:szCs w:val="22"/>
        </w:rPr>
        <w:t xml:space="preserve">сельском поселении </w:t>
      </w:r>
      <w:r w:rsidR="009737AB" w:rsidRPr="002F0CCB">
        <w:rPr>
          <w:bCs/>
          <w:sz w:val="22"/>
          <w:szCs w:val="22"/>
          <w:lang w:val="tt-RU"/>
        </w:rPr>
        <w:t xml:space="preserve">   </w:t>
      </w:r>
    </w:p>
    <w:p w14:paraId="58019198" w14:textId="35C065C3" w:rsidR="009737AB" w:rsidRPr="002F0CCB" w:rsidRDefault="009737AB" w:rsidP="009737AB">
      <w:pPr>
        <w:widowControl w:val="0"/>
        <w:autoSpaceDE w:val="0"/>
        <w:autoSpaceDN w:val="0"/>
        <w:adjustRightInd w:val="0"/>
        <w:spacing w:after="0" w:line="240" w:lineRule="auto"/>
        <w:ind w:firstLine="851"/>
        <w:rPr>
          <w:bCs/>
          <w:sz w:val="22"/>
          <w:szCs w:val="22"/>
          <w:lang w:val="tt-RU"/>
        </w:rPr>
      </w:pPr>
      <w:r w:rsidRPr="002F0CCB">
        <w:rPr>
          <w:bCs/>
          <w:sz w:val="22"/>
          <w:szCs w:val="22"/>
          <w:lang w:val="tt-RU"/>
        </w:rPr>
        <w:t xml:space="preserve">                                                                          </w:t>
      </w:r>
      <w:r w:rsidR="002F0CCB">
        <w:rPr>
          <w:bCs/>
          <w:sz w:val="22"/>
          <w:szCs w:val="22"/>
          <w:lang w:val="tt-RU"/>
        </w:rPr>
        <w:t xml:space="preserve">          </w:t>
      </w:r>
      <w:proofErr w:type="spellStart"/>
      <w:r w:rsidRPr="002F0CCB">
        <w:rPr>
          <w:bCs/>
          <w:sz w:val="22"/>
          <w:szCs w:val="22"/>
        </w:rPr>
        <w:t>Уршакбашкарамалинский</w:t>
      </w:r>
      <w:proofErr w:type="spellEnd"/>
      <w:r w:rsidRPr="002F0CCB">
        <w:rPr>
          <w:bCs/>
          <w:sz w:val="22"/>
          <w:szCs w:val="22"/>
        </w:rPr>
        <w:t xml:space="preserve"> сельсовет </w:t>
      </w:r>
    </w:p>
    <w:p w14:paraId="346A41E0" w14:textId="53C7F354" w:rsidR="009737AB" w:rsidRPr="002F0CCB" w:rsidRDefault="009737AB" w:rsidP="009737AB">
      <w:pPr>
        <w:widowControl w:val="0"/>
        <w:autoSpaceDE w:val="0"/>
        <w:autoSpaceDN w:val="0"/>
        <w:adjustRightInd w:val="0"/>
        <w:spacing w:after="0" w:line="240" w:lineRule="auto"/>
        <w:rPr>
          <w:bCs/>
          <w:sz w:val="22"/>
          <w:szCs w:val="22"/>
          <w:lang w:val="tt-RU"/>
        </w:rPr>
      </w:pPr>
      <w:r w:rsidRPr="002F0CCB">
        <w:rPr>
          <w:bCs/>
          <w:sz w:val="22"/>
          <w:szCs w:val="22"/>
          <w:lang w:val="tt-RU"/>
        </w:rPr>
        <w:t xml:space="preserve">                                                                                          </w:t>
      </w:r>
      <w:r w:rsidR="002F0CCB">
        <w:rPr>
          <w:bCs/>
          <w:sz w:val="22"/>
          <w:szCs w:val="22"/>
          <w:lang w:val="tt-RU"/>
        </w:rPr>
        <w:t xml:space="preserve">          </w:t>
      </w:r>
      <w:r w:rsidRPr="002F0CCB">
        <w:rPr>
          <w:bCs/>
          <w:sz w:val="22"/>
          <w:szCs w:val="22"/>
        </w:rPr>
        <w:t>муниципального района</w:t>
      </w:r>
    </w:p>
    <w:p w14:paraId="7788B449" w14:textId="50010FCC" w:rsidR="009737AB" w:rsidRPr="002F0CCB" w:rsidRDefault="009737AB" w:rsidP="009737AB">
      <w:pPr>
        <w:widowControl w:val="0"/>
        <w:autoSpaceDE w:val="0"/>
        <w:autoSpaceDN w:val="0"/>
        <w:adjustRightInd w:val="0"/>
        <w:spacing w:after="0" w:line="240" w:lineRule="auto"/>
        <w:ind w:firstLine="851"/>
        <w:rPr>
          <w:bCs/>
          <w:sz w:val="22"/>
          <w:szCs w:val="22"/>
          <w:lang w:val="tt-RU"/>
        </w:rPr>
      </w:pPr>
      <w:r w:rsidRPr="002F0CCB">
        <w:rPr>
          <w:bCs/>
          <w:sz w:val="22"/>
          <w:szCs w:val="22"/>
        </w:rPr>
        <w:t xml:space="preserve"> </w:t>
      </w:r>
      <w:r w:rsidRPr="002F0CCB">
        <w:rPr>
          <w:bCs/>
          <w:sz w:val="22"/>
          <w:szCs w:val="22"/>
          <w:lang w:val="tt-RU"/>
        </w:rPr>
        <w:t xml:space="preserve">                                                                         </w:t>
      </w:r>
      <w:r w:rsidR="002F0CCB">
        <w:rPr>
          <w:bCs/>
          <w:sz w:val="22"/>
          <w:szCs w:val="22"/>
          <w:lang w:val="tt-RU"/>
        </w:rPr>
        <w:t xml:space="preserve">         </w:t>
      </w:r>
      <w:r w:rsidRPr="002F0CCB">
        <w:rPr>
          <w:bCs/>
          <w:sz w:val="22"/>
          <w:szCs w:val="22"/>
          <w:lang w:val="tt-RU"/>
        </w:rPr>
        <w:t xml:space="preserve"> </w:t>
      </w:r>
      <w:proofErr w:type="spellStart"/>
      <w:r w:rsidRPr="002F0CCB">
        <w:rPr>
          <w:bCs/>
          <w:sz w:val="22"/>
          <w:szCs w:val="22"/>
        </w:rPr>
        <w:t>Миякинский</w:t>
      </w:r>
      <w:proofErr w:type="spellEnd"/>
      <w:r w:rsidRPr="002F0CCB">
        <w:rPr>
          <w:bCs/>
          <w:sz w:val="22"/>
          <w:szCs w:val="22"/>
        </w:rPr>
        <w:t xml:space="preserve"> район </w:t>
      </w:r>
    </w:p>
    <w:p w14:paraId="4CC3CBC8" w14:textId="38CEBEC6" w:rsidR="0055440C" w:rsidRPr="002F0CCB" w:rsidRDefault="009737AB" w:rsidP="009737AB">
      <w:pPr>
        <w:widowControl w:val="0"/>
        <w:autoSpaceDE w:val="0"/>
        <w:autoSpaceDN w:val="0"/>
        <w:adjustRightInd w:val="0"/>
        <w:spacing w:after="0" w:line="240" w:lineRule="auto"/>
        <w:ind w:firstLine="851"/>
        <w:rPr>
          <w:bCs/>
          <w:sz w:val="20"/>
          <w:szCs w:val="20"/>
        </w:rPr>
      </w:pPr>
      <w:r w:rsidRPr="002F0CCB">
        <w:rPr>
          <w:bCs/>
          <w:sz w:val="22"/>
          <w:szCs w:val="22"/>
          <w:lang w:val="tt-RU"/>
        </w:rPr>
        <w:t xml:space="preserve">                                                                        </w:t>
      </w:r>
      <w:r w:rsidR="002F0CCB">
        <w:rPr>
          <w:bCs/>
          <w:sz w:val="22"/>
          <w:szCs w:val="22"/>
          <w:lang w:val="tt-RU"/>
        </w:rPr>
        <w:t xml:space="preserve">         </w:t>
      </w:r>
      <w:r w:rsidRPr="002F0CCB">
        <w:rPr>
          <w:bCs/>
          <w:sz w:val="22"/>
          <w:szCs w:val="22"/>
          <w:lang w:val="tt-RU"/>
        </w:rPr>
        <w:t xml:space="preserve">   </w:t>
      </w:r>
      <w:r w:rsidRPr="002F0CCB">
        <w:rPr>
          <w:bCs/>
          <w:sz w:val="22"/>
          <w:szCs w:val="22"/>
        </w:rPr>
        <w:t>Республики 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Pr="009737AB" w:rsidRDefault="005B77E7">
      <w:pPr>
        <w:autoSpaceDE w:val="0"/>
        <w:autoSpaceDN w:val="0"/>
        <w:adjustRightInd w:val="0"/>
        <w:spacing w:after="0" w:line="240" w:lineRule="auto"/>
        <w:jc w:val="center"/>
        <w:rPr>
          <w:sz w:val="20"/>
          <w:szCs w:val="20"/>
        </w:rPr>
      </w:pPr>
      <w:r>
        <w:rPr>
          <w:sz w:val="26"/>
          <w:szCs w:val="26"/>
        </w:rPr>
        <w:t xml:space="preserve"> </w:t>
      </w:r>
      <w:r w:rsidRPr="009737AB">
        <w:rPr>
          <w:sz w:val="20"/>
          <w:szCs w:val="20"/>
        </w:rPr>
        <w:t>(для юридических лиц и индивидуальных предпринимателей)</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Pr="0047126B" w:rsidRDefault="005B77E7">
      <w:pPr>
        <w:autoSpaceDE w:val="0"/>
        <w:autoSpaceDN w:val="0"/>
        <w:adjustRightInd w:val="0"/>
        <w:spacing w:after="0" w:line="240" w:lineRule="auto"/>
        <w:ind w:left="5245"/>
        <w:jc w:val="both"/>
        <w:rPr>
          <w:sz w:val="24"/>
          <w:szCs w:val="24"/>
        </w:rPr>
      </w:pPr>
      <w:r w:rsidRPr="0047126B">
        <w:rPr>
          <w:sz w:val="24"/>
          <w:szCs w:val="24"/>
        </w:rPr>
        <w:t>Комиссии по правилам землепользования и застройки</w:t>
      </w:r>
    </w:p>
    <w:p w14:paraId="17384305" w14:textId="7BE81676" w:rsidR="0055440C" w:rsidRPr="0047126B" w:rsidRDefault="0047126B">
      <w:pPr>
        <w:autoSpaceDE w:val="0"/>
        <w:autoSpaceDN w:val="0"/>
        <w:adjustRightInd w:val="0"/>
        <w:spacing w:after="0" w:line="240" w:lineRule="auto"/>
        <w:ind w:left="5245"/>
        <w:jc w:val="both"/>
        <w:rPr>
          <w:sz w:val="24"/>
          <w:szCs w:val="24"/>
        </w:rPr>
      </w:pPr>
      <w:r>
        <w:rPr>
          <w:sz w:val="24"/>
          <w:szCs w:val="24"/>
        </w:rPr>
        <w:t>с</w:t>
      </w:r>
      <w:r w:rsidRPr="0047126B">
        <w:rPr>
          <w:sz w:val="24"/>
          <w:szCs w:val="24"/>
        </w:rPr>
        <w:t xml:space="preserve">ельского поселения </w:t>
      </w:r>
      <w:proofErr w:type="spellStart"/>
      <w:r w:rsidRPr="0047126B">
        <w:rPr>
          <w:sz w:val="24"/>
          <w:szCs w:val="24"/>
        </w:rPr>
        <w:t>Уршакбашкарамалинский</w:t>
      </w:r>
      <w:proofErr w:type="spellEnd"/>
      <w:r w:rsidRPr="0047126B">
        <w:rPr>
          <w:sz w:val="24"/>
          <w:szCs w:val="24"/>
        </w:rPr>
        <w:t xml:space="preserve"> сельсовет муниципального района </w:t>
      </w:r>
      <w:proofErr w:type="spellStart"/>
      <w:r w:rsidRPr="0047126B">
        <w:rPr>
          <w:sz w:val="24"/>
          <w:szCs w:val="24"/>
        </w:rPr>
        <w:t>Миякинский</w:t>
      </w:r>
      <w:proofErr w:type="spellEnd"/>
      <w:r w:rsidRPr="0047126B">
        <w:rPr>
          <w:sz w:val="24"/>
          <w:szCs w:val="24"/>
        </w:rPr>
        <w:t xml:space="preserve"> район Республики Башкортостан</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rsidRPr="0047126B">
        <w:rPr>
          <w:sz w:val="24"/>
          <w:szCs w:val="24"/>
        </w:rPr>
        <w:t>От</w:t>
      </w:r>
      <w:r>
        <w:t xml:space="preserve">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20D7DE25" w14:textId="77777777" w:rsidR="0055440C" w:rsidRPr="009737AB" w:rsidRDefault="0055440C" w:rsidP="009737AB">
      <w:pPr>
        <w:autoSpaceDE w:val="0"/>
        <w:autoSpaceDN w:val="0"/>
        <w:adjustRightInd w:val="0"/>
        <w:spacing w:after="0" w:line="240" w:lineRule="auto"/>
        <w:jc w:val="both"/>
        <w:rPr>
          <w:sz w:val="24"/>
          <w:lang w:val="tt-RU"/>
        </w:rPr>
      </w:pPr>
    </w:p>
    <w:p w14:paraId="1471FB2D" w14:textId="77777777" w:rsidR="0055440C" w:rsidRPr="0047126B" w:rsidRDefault="005B77E7">
      <w:pPr>
        <w:widowControl w:val="0"/>
        <w:tabs>
          <w:tab w:val="left" w:pos="567"/>
        </w:tabs>
        <w:spacing w:after="0" w:line="240" w:lineRule="auto"/>
        <w:ind w:firstLine="567"/>
        <w:contextualSpacing/>
        <w:jc w:val="center"/>
        <w:rPr>
          <w:b/>
          <w:sz w:val="24"/>
          <w:szCs w:val="24"/>
        </w:rPr>
      </w:pPr>
      <w:r w:rsidRPr="0047126B">
        <w:rPr>
          <w:b/>
          <w:sz w:val="24"/>
          <w:szCs w:val="24"/>
        </w:rPr>
        <w:t>Заявление</w:t>
      </w:r>
    </w:p>
    <w:p w14:paraId="73BD96A1" w14:textId="77777777" w:rsidR="0055440C" w:rsidRPr="0047126B" w:rsidRDefault="0055440C">
      <w:pPr>
        <w:widowControl w:val="0"/>
        <w:tabs>
          <w:tab w:val="left" w:pos="567"/>
        </w:tabs>
        <w:spacing w:after="0" w:line="240" w:lineRule="auto"/>
        <w:ind w:firstLine="567"/>
        <w:contextualSpacing/>
        <w:jc w:val="center"/>
        <w:rPr>
          <w:sz w:val="24"/>
          <w:szCs w:val="24"/>
        </w:rPr>
      </w:pPr>
    </w:p>
    <w:p w14:paraId="4B48A1EA" w14:textId="77777777" w:rsidR="0055440C" w:rsidRDefault="005B77E7">
      <w:pPr>
        <w:keepNext/>
        <w:spacing w:after="0" w:line="240" w:lineRule="auto"/>
        <w:ind w:firstLine="426"/>
        <w:jc w:val="both"/>
        <w:rPr>
          <w:i/>
          <w:iCs/>
        </w:rPr>
      </w:pPr>
      <w:r w:rsidRPr="0047126B">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w:t>
      </w:r>
      <w:r>
        <w:t xml:space="preserve"> ____________________________________________________________________  </w:t>
      </w:r>
      <w:r w:rsidRPr="009737AB">
        <w:rPr>
          <w:i/>
          <w:iCs/>
          <w:sz w:val="20"/>
          <w:szCs w:val="20"/>
        </w:rPr>
        <w:t>(полное наименование объекта капитального строительства согласно проектной документации)</w:t>
      </w:r>
      <w:r>
        <w:rPr>
          <w:i/>
          <w:iCs/>
        </w:rPr>
        <w:t xml:space="preserve"> </w:t>
      </w:r>
    </w:p>
    <w:p w14:paraId="3C785890" w14:textId="77777777" w:rsidR="0055440C" w:rsidRDefault="005B77E7">
      <w:pPr>
        <w:spacing w:after="0" w:line="240" w:lineRule="auto"/>
        <w:jc w:val="both"/>
      </w:pPr>
      <w:proofErr w:type="gramStart"/>
      <w:r w:rsidRPr="0047126B">
        <w:rPr>
          <w:sz w:val="24"/>
          <w:szCs w:val="24"/>
        </w:rPr>
        <w:t>расположенного</w:t>
      </w:r>
      <w:proofErr w:type="gramEnd"/>
      <w:r w:rsidRPr="0047126B">
        <w:rPr>
          <w:sz w:val="24"/>
          <w:szCs w:val="24"/>
        </w:rPr>
        <w:t xml:space="preserve"> по адресу</w:t>
      </w:r>
      <w:r>
        <w:t>: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Pr="0047126B" w:rsidRDefault="005B77E7">
      <w:pPr>
        <w:widowControl w:val="0"/>
        <w:tabs>
          <w:tab w:val="left" w:pos="567"/>
        </w:tabs>
        <w:spacing w:after="0" w:line="240" w:lineRule="auto"/>
        <w:contextualSpacing/>
        <w:jc w:val="both"/>
        <w:rPr>
          <w:sz w:val="24"/>
          <w:szCs w:val="24"/>
        </w:rPr>
      </w:pPr>
      <w:r w:rsidRPr="0047126B">
        <w:rPr>
          <w:sz w:val="24"/>
          <w:szCs w:val="24"/>
        </w:rP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rsidRPr="0047126B">
        <w:rPr>
          <w:sz w:val="24"/>
          <w:szCs w:val="24"/>
        </w:rPr>
        <w:lastRenderedPageBreak/>
        <w:t>площадью _</w:t>
      </w:r>
      <w:r>
        <w:t>_____________</w:t>
      </w:r>
    </w:p>
    <w:p w14:paraId="67E0A674" w14:textId="77777777" w:rsidR="0055440C" w:rsidRPr="009737AB" w:rsidRDefault="005B77E7">
      <w:pPr>
        <w:widowControl w:val="0"/>
        <w:tabs>
          <w:tab w:val="left" w:pos="567"/>
        </w:tabs>
        <w:spacing w:after="0" w:line="240" w:lineRule="auto"/>
        <w:ind w:firstLine="567"/>
        <w:contextualSpacing/>
        <w:jc w:val="both"/>
        <w:rPr>
          <w:i/>
          <w:iCs/>
          <w:sz w:val="20"/>
          <w:szCs w:val="20"/>
        </w:rPr>
      </w:pPr>
      <w:r>
        <w:t xml:space="preserve">в части __________________________________________________________ </w:t>
      </w:r>
      <w:r w:rsidRPr="009737AB">
        <w:rPr>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325E5B51" w:rsidR="0055440C" w:rsidRPr="009737AB" w:rsidRDefault="005B77E7">
      <w:pPr>
        <w:widowControl w:val="0"/>
        <w:tabs>
          <w:tab w:val="left" w:pos="567"/>
        </w:tabs>
        <w:spacing w:after="0" w:line="240" w:lineRule="auto"/>
        <w:ind w:firstLine="567"/>
        <w:contextualSpacing/>
        <w:jc w:val="both"/>
        <w:rPr>
          <w:i/>
          <w:iCs/>
          <w:sz w:val="20"/>
          <w:szCs w:val="20"/>
        </w:rPr>
      </w:pPr>
      <w:r>
        <w:t xml:space="preserve">                              </w:t>
      </w:r>
      <w:r w:rsidR="009737AB">
        <w:rPr>
          <w:lang w:val="tt-RU"/>
        </w:rPr>
        <w:t xml:space="preserve">              </w:t>
      </w:r>
      <w:r>
        <w:t xml:space="preserve">                 </w:t>
      </w:r>
      <w:r w:rsidRPr="009737AB">
        <w:rPr>
          <w:i/>
          <w:iCs/>
          <w:sz w:val="20"/>
          <w:szCs w:val="20"/>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Pr="009737AB" w:rsidRDefault="005B77E7">
            <w:pPr>
              <w:autoSpaceDE w:val="0"/>
              <w:autoSpaceDN w:val="0"/>
              <w:adjustRightInd w:val="0"/>
              <w:spacing w:after="0" w:line="240" w:lineRule="auto"/>
              <w:jc w:val="center"/>
              <w:rPr>
                <w:sz w:val="20"/>
                <w:szCs w:val="20"/>
              </w:rPr>
            </w:pPr>
            <w:r w:rsidRPr="009737AB">
              <w:rPr>
                <w:sz w:val="20"/>
                <w:szCs w:val="20"/>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9737AB" w:rsidRDefault="005B77E7">
            <w:pPr>
              <w:autoSpaceDE w:val="0"/>
              <w:autoSpaceDN w:val="0"/>
              <w:adjustRightInd w:val="0"/>
              <w:spacing w:after="0" w:line="240" w:lineRule="auto"/>
              <w:jc w:val="center"/>
              <w:rPr>
                <w:sz w:val="20"/>
                <w:szCs w:val="20"/>
              </w:rPr>
            </w:pPr>
            <w:r w:rsidRPr="009737AB">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9737AB" w:rsidRDefault="005B77E7">
            <w:pPr>
              <w:autoSpaceDE w:val="0"/>
              <w:autoSpaceDN w:val="0"/>
              <w:adjustRightInd w:val="0"/>
              <w:spacing w:after="0" w:line="240" w:lineRule="auto"/>
              <w:jc w:val="center"/>
              <w:rPr>
                <w:sz w:val="20"/>
                <w:szCs w:val="20"/>
              </w:rPr>
            </w:pPr>
            <w:r w:rsidRPr="009737AB">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rsidSect="000611CB">
          <w:pgSz w:w="11905" w:h="16838"/>
          <w:pgMar w:top="851" w:right="567" w:bottom="567" w:left="1134" w:header="284" w:footer="0" w:gutter="0"/>
          <w:pgNumType w:start="1"/>
          <w:cols w:space="720"/>
          <w:titlePg/>
          <w:docGrid w:linePitch="381"/>
        </w:sect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Pr="009737AB" w:rsidRDefault="005B77E7">
      <w:pPr>
        <w:keepNext/>
        <w:spacing w:after="0" w:line="240" w:lineRule="auto"/>
        <w:ind w:firstLine="426"/>
        <w:jc w:val="both"/>
        <w:rPr>
          <w:i/>
          <w:iCs/>
          <w:sz w:val="20"/>
          <w:szCs w:val="20"/>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737AB">
        <w:rPr>
          <w:i/>
          <w:iCs/>
          <w:sz w:val="20"/>
          <w:szCs w:val="20"/>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Pr="009737AB" w:rsidRDefault="005B77E7">
      <w:pPr>
        <w:widowControl w:val="0"/>
        <w:tabs>
          <w:tab w:val="left" w:pos="567"/>
        </w:tabs>
        <w:spacing w:line="240" w:lineRule="auto"/>
        <w:ind w:firstLine="567"/>
        <w:contextualSpacing/>
        <w:jc w:val="both"/>
        <w:rPr>
          <w:i/>
          <w:iCs/>
          <w:sz w:val="20"/>
          <w:szCs w:val="20"/>
        </w:rPr>
      </w:pPr>
      <w:r>
        <w:t xml:space="preserve">в части __________________________________________________________ </w:t>
      </w:r>
      <w:r w:rsidRPr="009737AB">
        <w:rPr>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16D56ED9" w:rsidR="0055440C" w:rsidRPr="009737AB" w:rsidRDefault="005B77E7">
      <w:pPr>
        <w:widowControl w:val="0"/>
        <w:tabs>
          <w:tab w:val="left" w:pos="567"/>
        </w:tabs>
        <w:spacing w:line="240" w:lineRule="auto"/>
        <w:ind w:firstLine="567"/>
        <w:contextualSpacing/>
        <w:jc w:val="both"/>
        <w:rPr>
          <w:i/>
          <w:iCs/>
          <w:sz w:val="20"/>
          <w:szCs w:val="20"/>
        </w:rPr>
      </w:pPr>
      <w:r>
        <w:t xml:space="preserve">                                   </w:t>
      </w:r>
      <w:r w:rsidR="009737AB">
        <w:rPr>
          <w:lang w:val="tt-RU"/>
        </w:rPr>
        <w:t xml:space="preserve">                  </w:t>
      </w:r>
      <w:r>
        <w:t xml:space="preserve">            </w:t>
      </w:r>
      <w:r w:rsidRPr="009737AB">
        <w:rPr>
          <w:i/>
          <w:iCs/>
          <w:sz w:val="20"/>
          <w:szCs w:val="20"/>
        </w:rPr>
        <w:t>(указывается цель предоставления разрешения)</w:t>
      </w:r>
    </w:p>
    <w:p w14:paraId="310CD5C7" w14:textId="77777777" w:rsidR="0055440C" w:rsidRPr="009737AB" w:rsidRDefault="0055440C" w:rsidP="009737AB">
      <w:pPr>
        <w:widowControl w:val="0"/>
        <w:tabs>
          <w:tab w:val="left" w:pos="567"/>
        </w:tabs>
        <w:spacing w:after="0" w:line="240" w:lineRule="auto"/>
        <w:contextualSpacing/>
        <w:jc w:val="both"/>
        <w:rPr>
          <w:sz w:val="26"/>
          <w:szCs w:val="26"/>
          <w:lang w:val="tt-RU"/>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lastRenderedPageBreak/>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Pr="009737AB" w:rsidRDefault="005B77E7">
      <w:pPr>
        <w:autoSpaceDE w:val="0"/>
        <w:autoSpaceDN w:val="0"/>
        <w:adjustRightInd w:val="0"/>
        <w:spacing w:after="0" w:line="240" w:lineRule="auto"/>
        <w:jc w:val="center"/>
        <w:rPr>
          <w:sz w:val="20"/>
          <w:szCs w:val="20"/>
        </w:rPr>
      </w:pPr>
      <w:r w:rsidRPr="009737AB">
        <w:rPr>
          <w:sz w:val="20"/>
          <w:szCs w:val="20"/>
        </w:rPr>
        <w:t>(указываются реквизиты документа (-</w:t>
      </w:r>
      <w:proofErr w:type="spellStart"/>
      <w:r w:rsidRPr="009737AB">
        <w:rPr>
          <w:sz w:val="20"/>
          <w:szCs w:val="20"/>
        </w:rPr>
        <w:t>ов</w:t>
      </w:r>
      <w:proofErr w:type="spellEnd"/>
      <w:r w:rsidRPr="009737AB">
        <w:rPr>
          <w:sz w:val="20"/>
          <w:szCs w:val="20"/>
        </w:rPr>
        <w:t xml:space="preserve">), </w:t>
      </w:r>
      <w:proofErr w:type="gramStart"/>
      <w:r w:rsidRPr="009737AB">
        <w:rPr>
          <w:sz w:val="20"/>
          <w:szCs w:val="20"/>
        </w:rPr>
        <w:t>обосновывающих</w:t>
      </w:r>
      <w:proofErr w:type="gramEnd"/>
      <w:r w:rsidRPr="009737AB">
        <w:rPr>
          <w:sz w:val="20"/>
          <w:szCs w:val="20"/>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9FE11A9" w:rsidR="0055440C" w:rsidRPr="009737AB" w:rsidRDefault="005B77E7">
      <w:pPr>
        <w:autoSpaceDE w:val="0"/>
        <w:autoSpaceDN w:val="0"/>
        <w:adjustRightInd w:val="0"/>
        <w:spacing w:after="0" w:line="240" w:lineRule="auto"/>
        <w:jc w:val="both"/>
        <w:rPr>
          <w:sz w:val="20"/>
          <w:szCs w:val="20"/>
        </w:rPr>
      </w:pPr>
      <w:r w:rsidRPr="009737AB">
        <w:rPr>
          <w:sz w:val="20"/>
          <w:szCs w:val="20"/>
        </w:rPr>
        <w:t xml:space="preserve">     </w:t>
      </w:r>
      <w:r w:rsidR="009737AB">
        <w:rPr>
          <w:sz w:val="20"/>
          <w:szCs w:val="20"/>
          <w:lang w:val="tt-RU"/>
        </w:rPr>
        <w:t xml:space="preserve">     </w:t>
      </w:r>
      <w:r w:rsidRPr="009737AB">
        <w:rPr>
          <w:sz w:val="20"/>
          <w:szCs w:val="20"/>
        </w:rPr>
        <w:t xml:space="preserve">       (дата)                               </w:t>
      </w:r>
      <w:r w:rsidR="009737AB">
        <w:rPr>
          <w:sz w:val="20"/>
          <w:szCs w:val="20"/>
          <w:lang w:val="tt-RU"/>
        </w:rPr>
        <w:t xml:space="preserve">                       </w:t>
      </w:r>
      <w:r w:rsidRPr="009737AB">
        <w:rPr>
          <w:sz w:val="20"/>
          <w:szCs w:val="20"/>
        </w:rPr>
        <w:t xml:space="preserve">     (подпись)          </w:t>
      </w:r>
      <w:r w:rsidR="009737AB">
        <w:rPr>
          <w:sz w:val="20"/>
          <w:szCs w:val="20"/>
          <w:lang w:val="tt-RU"/>
        </w:rPr>
        <w:t xml:space="preserve">     </w:t>
      </w:r>
      <w:r w:rsidRPr="009737AB">
        <w:rPr>
          <w:sz w:val="20"/>
          <w:szCs w:val="20"/>
        </w:rPr>
        <w:t xml:space="preserve">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39D87B6E" w14:textId="77777777" w:rsidR="0055440C" w:rsidRPr="009737AB" w:rsidRDefault="0055440C" w:rsidP="009737AB">
      <w:pPr>
        <w:widowControl w:val="0"/>
        <w:tabs>
          <w:tab w:val="left" w:pos="567"/>
        </w:tabs>
        <w:spacing w:after="0" w:line="240" w:lineRule="auto"/>
        <w:contextualSpacing/>
        <w:rPr>
          <w:lang w:val="tt-RU"/>
        </w:rP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6A24A8A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xml:space="preserve">.                         </w:t>
      </w:r>
      <w:r w:rsidR="009737AB">
        <w:rPr>
          <w:sz w:val="20"/>
          <w:szCs w:val="20"/>
        </w:rPr>
        <w:t xml:space="preserve">                       </w:t>
      </w:r>
      <w:r>
        <w:rPr>
          <w:sz w:val="20"/>
          <w:szCs w:val="20"/>
        </w:rPr>
        <w:t xml:space="preserve">          _________________________</w:t>
      </w:r>
    </w:p>
    <w:p w14:paraId="442DB425" w14:textId="1B670F53"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rsidSect="000611CB">
          <w:pgSz w:w="11905" w:h="16838"/>
          <w:pgMar w:top="851" w:right="567" w:bottom="1134" w:left="1134"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6" w:author="Фаюршина Венера" w:date="2021-10-08T16:15:00Z">
          <w:pPr>
            <w:spacing w:after="0" w:line="240" w:lineRule="auto"/>
          </w:pPr>
        </w:pPrChange>
      </w:pPr>
      <w:del w:id="7"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A5D5831" w14:textId="77777777" w:rsidR="009737AB" w:rsidRPr="009737AB" w:rsidRDefault="005B77E7" w:rsidP="009737AB">
      <w:pPr>
        <w:widowControl w:val="0"/>
        <w:autoSpaceDE w:val="0"/>
        <w:autoSpaceDN w:val="0"/>
        <w:adjustRightInd w:val="0"/>
        <w:spacing w:after="0" w:line="240" w:lineRule="auto"/>
        <w:ind w:firstLine="851"/>
        <w:rPr>
          <w:bCs/>
          <w:sz w:val="22"/>
          <w:szCs w:val="22"/>
          <w:lang w:val="tt-RU"/>
        </w:rPr>
      </w:pPr>
      <w:r>
        <w:t xml:space="preserve">       </w:t>
      </w:r>
      <w:r>
        <w:tab/>
      </w:r>
      <w:r>
        <w:tab/>
      </w:r>
      <w:r>
        <w:tab/>
      </w:r>
      <w:r>
        <w:tab/>
      </w:r>
      <w:r>
        <w:tab/>
      </w:r>
      <w:r>
        <w:tab/>
      </w:r>
      <w:r w:rsidRPr="009737AB">
        <w:rPr>
          <w:bCs/>
          <w:sz w:val="24"/>
          <w:szCs w:val="24"/>
        </w:rPr>
        <w:t>в</w:t>
      </w:r>
      <w:r w:rsidRPr="009737AB">
        <w:rPr>
          <w:bCs/>
        </w:rPr>
        <w:t xml:space="preserve"> </w:t>
      </w:r>
      <w:r w:rsidR="009737AB" w:rsidRPr="009737AB">
        <w:rPr>
          <w:bCs/>
          <w:sz w:val="22"/>
          <w:szCs w:val="22"/>
        </w:rPr>
        <w:t xml:space="preserve">сельском поселении </w:t>
      </w:r>
      <w:r w:rsidR="009737AB" w:rsidRPr="009737AB">
        <w:rPr>
          <w:bCs/>
          <w:sz w:val="22"/>
          <w:szCs w:val="22"/>
          <w:lang w:val="tt-RU"/>
        </w:rPr>
        <w:t xml:space="preserve"> </w:t>
      </w:r>
    </w:p>
    <w:p w14:paraId="41DD00BB" w14:textId="0BCBA7A7" w:rsidR="009737AB" w:rsidRPr="009737AB" w:rsidRDefault="009737AB" w:rsidP="009737AB">
      <w:pPr>
        <w:widowControl w:val="0"/>
        <w:autoSpaceDE w:val="0"/>
        <w:autoSpaceDN w:val="0"/>
        <w:adjustRightInd w:val="0"/>
        <w:spacing w:after="0" w:line="240" w:lineRule="auto"/>
        <w:ind w:firstLine="851"/>
        <w:rPr>
          <w:bCs/>
          <w:sz w:val="22"/>
          <w:szCs w:val="22"/>
          <w:lang w:val="tt-RU"/>
        </w:rPr>
      </w:pPr>
      <w:r w:rsidRPr="009737AB">
        <w:rPr>
          <w:bCs/>
          <w:sz w:val="22"/>
          <w:szCs w:val="22"/>
          <w:lang w:val="tt-RU"/>
        </w:rPr>
        <w:t xml:space="preserve">                                                                          </w:t>
      </w:r>
      <w:proofErr w:type="spellStart"/>
      <w:r w:rsidRPr="009737AB">
        <w:rPr>
          <w:bCs/>
          <w:sz w:val="22"/>
          <w:szCs w:val="22"/>
        </w:rPr>
        <w:t>Уршакбашкарамалинский</w:t>
      </w:r>
      <w:proofErr w:type="spellEnd"/>
      <w:r w:rsidRPr="009737AB">
        <w:rPr>
          <w:bCs/>
          <w:sz w:val="22"/>
          <w:szCs w:val="22"/>
        </w:rPr>
        <w:t xml:space="preserve"> сельсовет</w:t>
      </w:r>
    </w:p>
    <w:p w14:paraId="1EEB5855" w14:textId="6CE58C9E" w:rsidR="009737AB" w:rsidRPr="009737AB" w:rsidRDefault="009737AB" w:rsidP="009737AB">
      <w:pPr>
        <w:widowControl w:val="0"/>
        <w:autoSpaceDE w:val="0"/>
        <w:autoSpaceDN w:val="0"/>
        <w:adjustRightInd w:val="0"/>
        <w:spacing w:after="0" w:line="240" w:lineRule="auto"/>
        <w:ind w:firstLine="851"/>
        <w:rPr>
          <w:bCs/>
          <w:sz w:val="22"/>
          <w:szCs w:val="22"/>
          <w:lang w:val="tt-RU"/>
        </w:rPr>
      </w:pPr>
      <w:r w:rsidRPr="009737AB">
        <w:rPr>
          <w:bCs/>
          <w:sz w:val="22"/>
          <w:szCs w:val="22"/>
          <w:lang w:val="tt-RU"/>
        </w:rPr>
        <w:t xml:space="preserve">                                                                          </w:t>
      </w:r>
      <w:r w:rsidRPr="009737AB">
        <w:rPr>
          <w:bCs/>
          <w:sz w:val="22"/>
          <w:szCs w:val="22"/>
        </w:rPr>
        <w:t xml:space="preserve">муниципального района </w:t>
      </w:r>
    </w:p>
    <w:p w14:paraId="3D508AA6" w14:textId="2369F321" w:rsidR="009737AB" w:rsidRPr="009737AB" w:rsidRDefault="009737AB" w:rsidP="009737AB">
      <w:pPr>
        <w:widowControl w:val="0"/>
        <w:autoSpaceDE w:val="0"/>
        <w:autoSpaceDN w:val="0"/>
        <w:adjustRightInd w:val="0"/>
        <w:spacing w:after="0" w:line="240" w:lineRule="auto"/>
        <w:ind w:firstLine="851"/>
        <w:rPr>
          <w:bCs/>
          <w:sz w:val="22"/>
          <w:szCs w:val="22"/>
          <w:lang w:val="tt-RU"/>
        </w:rPr>
      </w:pPr>
      <w:r w:rsidRPr="009737AB">
        <w:rPr>
          <w:bCs/>
          <w:sz w:val="22"/>
          <w:szCs w:val="22"/>
          <w:lang w:val="tt-RU"/>
        </w:rPr>
        <w:t xml:space="preserve">                                                                          </w:t>
      </w:r>
      <w:proofErr w:type="spellStart"/>
      <w:r w:rsidRPr="009737AB">
        <w:rPr>
          <w:bCs/>
          <w:sz w:val="22"/>
          <w:szCs w:val="22"/>
        </w:rPr>
        <w:t>Миякинский</w:t>
      </w:r>
      <w:proofErr w:type="spellEnd"/>
      <w:r w:rsidRPr="009737AB">
        <w:rPr>
          <w:bCs/>
          <w:sz w:val="22"/>
          <w:szCs w:val="22"/>
        </w:rPr>
        <w:t xml:space="preserve"> район </w:t>
      </w:r>
    </w:p>
    <w:p w14:paraId="75726477" w14:textId="32A10857" w:rsidR="0055440C" w:rsidRPr="009737AB" w:rsidRDefault="009737AB" w:rsidP="009737AB">
      <w:pPr>
        <w:widowControl w:val="0"/>
        <w:autoSpaceDE w:val="0"/>
        <w:autoSpaceDN w:val="0"/>
        <w:adjustRightInd w:val="0"/>
        <w:spacing w:after="0" w:line="240" w:lineRule="auto"/>
        <w:ind w:firstLine="851"/>
        <w:rPr>
          <w:bCs/>
          <w:sz w:val="20"/>
          <w:szCs w:val="20"/>
        </w:rPr>
      </w:pPr>
      <w:r w:rsidRPr="009737AB">
        <w:rPr>
          <w:bCs/>
          <w:sz w:val="22"/>
          <w:szCs w:val="22"/>
          <w:lang w:val="tt-RU"/>
        </w:rPr>
        <w:t xml:space="preserve">                                                                          </w:t>
      </w:r>
      <w:proofErr w:type="gramStart"/>
      <w:r w:rsidRPr="009737AB">
        <w:rPr>
          <w:bCs/>
          <w:sz w:val="22"/>
          <w:szCs w:val="22"/>
        </w:rPr>
        <w:t>Республики Башкортостан</w:t>
      </w:r>
      <w:r w:rsidR="005B77E7" w:rsidRPr="009737AB">
        <w:rPr>
          <w:bCs/>
          <w:sz w:val="20"/>
          <w:szCs w:val="20"/>
        </w:rPr>
        <w:t>)</w:t>
      </w:r>
      <w:proofErr w:type="gramEnd"/>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Pr="00BD618D" w:rsidRDefault="005B77E7">
      <w:pPr>
        <w:autoSpaceDE w:val="0"/>
        <w:autoSpaceDN w:val="0"/>
        <w:adjustRightInd w:val="0"/>
        <w:spacing w:after="0" w:line="240" w:lineRule="auto"/>
        <w:jc w:val="center"/>
        <w:rPr>
          <w:sz w:val="24"/>
          <w:szCs w:val="24"/>
        </w:rPr>
      </w:pPr>
      <w:r w:rsidRPr="00BD618D">
        <w:rPr>
          <w:sz w:val="24"/>
          <w:szCs w:val="24"/>
        </w:rPr>
        <w:t xml:space="preserve">РЕКОМЕНДУЕМАЯ ФОРМА УВЕДОМЛЕНИЯ </w:t>
      </w:r>
    </w:p>
    <w:p w14:paraId="43A3F83C" w14:textId="77777777" w:rsidR="0055440C" w:rsidRPr="00BD618D" w:rsidRDefault="005B77E7">
      <w:pPr>
        <w:autoSpaceDE w:val="0"/>
        <w:autoSpaceDN w:val="0"/>
        <w:adjustRightInd w:val="0"/>
        <w:spacing w:after="0" w:line="240" w:lineRule="auto"/>
        <w:jc w:val="center"/>
        <w:rPr>
          <w:sz w:val="24"/>
          <w:szCs w:val="24"/>
        </w:rPr>
      </w:pPr>
      <w:r w:rsidRPr="00BD618D">
        <w:rPr>
          <w:sz w:val="24"/>
          <w:szCs w:val="24"/>
        </w:rPr>
        <w:t>ОБ ОТКАЗЕ В ПРИЕМЕ ДОКУМЕНТОВ</w:t>
      </w:r>
    </w:p>
    <w:p w14:paraId="0476E6F3" w14:textId="77777777" w:rsidR="0055440C" w:rsidRPr="00BD618D" w:rsidRDefault="0055440C">
      <w:pPr>
        <w:autoSpaceDE w:val="0"/>
        <w:autoSpaceDN w:val="0"/>
        <w:adjustRightInd w:val="0"/>
        <w:spacing w:after="0" w:line="240" w:lineRule="auto"/>
        <w:jc w:val="center"/>
        <w:rPr>
          <w:sz w:val="24"/>
          <w:szCs w:val="24"/>
        </w:rPr>
      </w:pPr>
    </w:p>
    <w:p w14:paraId="6086A0E3" w14:textId="77777777" w:rsidR="0055440C" w:rsidRPr="00BD618D" w:rsidRDefault="005B77E7">
      <w:pPr>
        <w:spacing w:after="0" w:line="240" w:lineRule="auto"/>
        <w:ind w:left="4956"/>
        <w:rPr>
          <w:rFonts w:eastAsia="Times New Roman"/>
          <w:sz w:val="24"/>
          <w:szCs w:val="24"/>
          <w:lang w:eastAsia="ru-RU"/>
        </w:rPr>
      </w:pPr>
      <w:r w:rsidRPr="00BD618D">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9737AB" w:rsidRDefault="005B77E7">
      <w:pPr>
        <w:spacing w:after="0" w:line="240" w:lineRule="auto"/>
        <w:ind w:left="4956"/>
        <w:rPr>
          <w:rFonts w:eastAsia="Times New Roman"/>
          <w:sz w:val="20"/>
          <w:szCs w:val="20"/>
          <w:lang w:eastAsia="ru-RU"/>
        </w:rPr>
      </w:pPr>
      <w:r w:rsidRPr="009737AB">
        <w:rPr>
          <w:rFonts w:eastAsia="Times New Roman"/>
          <w:sz w:val="20"/>
          <w:szCs w:val="20"/>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sidRPr="00BD618D">
        <w:rPr>
          <w:rFonts w:eastAsia="Times New Roman"/>
          <w:sz w:val="24"/>
          <w:szCs w:val="24"/>
          <w:lang w:eastAsia="ru-RU"/>
        </w:rPr>
        <w:t>Адрес</w:t>
      </w:r>
      <w:r>
        <w:rPr>
          <w:rFonts w:eastAsia="Times New Roman"/>
          <w:sz w:val="26"/>
          <w:szCs w:val="26"/>
          <w:lang w:eastAsia="ru-RU"/>
        </w:rPr>
        <w:t>: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38D5CF8A" w14:textId="77777777" w:rsidR="0055440C" w:rsidRDefault="005B77E7">
      <w:pPr>
        <w:spacing w:after="0" w:line="240" w:lineRule="auto"/>
        <w:ind w:left="4956"/>
        <w:rPr>
          <w:rFonts w:eastAsia="Times New Roman"/>
          <w:sz w:val="26"/>
          <w:szCs w:val="26"/>
          <w:lang w:eastAsia="ru-RU"/>
        </w:rPr>
      </w:pPr>
      <w:r w:rsidRPr="00BD618D">
        <w:rPr>
          <w:rFonts w:eastAsia="Times New Roman"/>
          <w:sz w:val="24"/>
          <w:szCs w:val="24"/>
          <w:lang w:eastAsia="ru-RU"/>
        </w:rPr>
        <w:t>эл. почта</w:t>
      </w:r>
      <w:r>
        <w:rPr>
          <w:rFonts w:eastAsia="Times New Roman"/>
          <w:sz w:val="26"/>
          <w:szCs w:val="26"/>
          <w:lang w:eastAsia="ru-RU"/>
        </w:rPr>
        <w:t>: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Pr="00BD618D" w:rsidRDefault="005B77E7">
      <w:pPr>
        <w:spacing w:after="0" w:line="240" w:lineRule="auto"/>
        <w:jc w:val="center"/>
        <w:rPr>
          <w:rFonts w:eastAsia="Times New Roman"/>
          <w:sz w:val="24"/>
          <w:szCs w:val="24"/>
          <w:lang w:eastAsia="ru-RU"/>
        </w:rPr>
      </w:pPr>
      <w:r w:rsidRPr="00BD618D">
        <w:rPr>
          <w:rFonts w:eastAsia="Times New Roman"/>
          <w:sz w:val="24"/>
          <w:szCs w:val="24"/>
          <w:lang w:eastAsia="ru-RU"/>
        </w:rPr>
        <w:t>Уведомление</w:t>
      </w:r>
    </w:p>
    <w:p w14:paraId="30CED347" w14:textId="1222EFC0" w:rsidR="0055440C" w:rsidRPr="00BD618D" w:rsidRDefault="005B77E7" w:rsidP="00BD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D618D">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98C0744" w14:textId="77777777" w:rsidR="0055440C" w:rsidRPr="00BD618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sidRPr="00BD618D">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D618D">
        <w:rPr>
          <w:rFonts w:eastAsia="Calibri"/>
          <w:sz w:val="24"/>
          <w:szCs w:val="24"/>
        </w:rPr>
        <w:t xml:space="preserve">(далее - </w:t>
      </w:r>
      <w:r w:rsidRPr="00BD618D">
        <w:rPr>
          <w:rFonts w:eastAsia="Times New Roman"/>
          <w:sz w:val="24"/>
          <w:szCs w:val="24"/>
          <w:lang w:eastAsia="ru-RU"/>
        </w:rPr>
        <w:t>муниципальная услуга</w:t>
      </w:r>
      <w:r w:rsidRPr="00BD618D">
        <w:rPr>
          <w:rFonts w:eastAsia="Calibri"/>
          <w:sz w:val="24"/>
          <w:szCs w:val="24"/>
        </w:rPr>
        <w:t xml:space="preserve">) </w:t>
      </w:r>
      <w:r w:rsidRPr="00BD618D">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BD618D">
        <w:rPr>
          <w:rFonts w:eastAsia="Calibri"/>
          <w:sz w:val="24"/>
          <w:szCs w:val="24"/>
        </w:rPr>
        <w:t>, предусмотренные пунктами 2.8.2 и 2.8.3 Административного регламента</w:t>
      </w:r>
      <w:r>
        <w:rPr>
          <w:rFonts w:eastAsia="Calibri"/>
          <w:sz w:val="26"/>
          <w:szCs w:val="26"/>
        </w:rPr>
        <w:t xml:space="preserve"> </w:t>
      </w:r>
      <w:r w:rsidRPr="009737AB">
        <w:rPr>
          <w:rFonts w:eastAsia="Calibri"/>
          <w:i/>
          <w:iCs/>
          <w:sz w:val="20"/>
          <w:szCs w:val="20"/>
        </w:rPr>
        <w:t>(необходимое основание отметить знаком «Х»)</w:t>
      </w:r>
      <w:r w:rsidRPr="009737AB">
        <w:rPr>
          <w:rFonts w:eastAsia="Times New Roman"/>
          <w:sz w:val="20"/>
          <w:szCs w:val="20"/>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Pr="00BD618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BD618D">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Pr="00BD618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D618D">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BD618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3576866A" w14:textId="7DF6B0F5" w:rsidR="0055440C" w:rsidRPr="00BD618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r w:rsidR="00BD618D">
        <w:rPr>
          <w:rFonts w:eastAsia="Times New Roman"/>
          <w:sz w:val="24"/>
          <w:szCs w:val="24"/>
          <w:lang w:eastAsia="ru-RU"/>
        </w:rPr>
        <w:t xml:space="preserve"> </w:t>
      </w: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rsidSect="000611CB">
          <w:pgSz w:w="11905" w:h="16838"/>
          <w:pgMar w:top="851" w:right="567" w:bottom="1134" w:left="1134"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8"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0073C948" w14:textId="2A63EC2F" w:rsidR="009737AB" w:rsidRPr="009737AB" w:rsidRDefault="009737AB" w:rsidP="009737AB">
      <w:pPr>
        <w:widowControl w:val="0"/>
        <w:autoSpaceDE w:val="0"/>
        <w:autoSpaceDN w:val="0"/>
        <w:adjustRightInd w:val="0"/>
        <w:spacing w:after="0" w:line="240" w:lineRule="auto"/>
        <w:ind w:firstLine="851"/>
        <w:rPr>
          <w:bCs/>
          <w:sz w:val="22"/>
          <w:szCs w:val="22"/>
          <w:lang w:val="tt-RU"/>
        </w:rPr>
      </w:pPr>
      <w:r>
        <w:t xml:space="preserve">       </w:t>
      </w:r>
      <w:r>
        <w:tab/>
      </w:r>
      <w:r>
        <w:tab/>
      </w:r>
      <w:r>
        <w:tab/>
      </w:r>
      <w:r>
        <w:tab/>
      </w:r>
      <w:r>
        <w:tab/>
      </w:r>
      <w:r>
        <w:rPr>
          <w:lang w:val="tt-RU"/>
        </w:rPr>
        <w:t xml:space="preserve">         </w:t>
      </w:r>
      <w:r w:rsidR="005B77E7">
        <w:rPr>
          <w:bCs/>
        </w:rPr>
        <w:t xml:space="preserve"> </w:t>
      </w:r>
      <w:r w:rsidRPr="009737AB">
        <w:rPr>
          <w:bCs/>
          <w:sz w:val="24"/>
          <w:szCs w:val="24"/>
        </w:rPr>
        <w:t>в</w:t>
      </w:r>
      <w:r w:rsidRPr="009737AB">
        <w:rPr>
          <w:bCs/>
        </w:rPr>
        <w:t xml:space="preserve"> </w:t>
      </w:r>
      <w:r w:rsidRPr="009737AB">
        <w:rPr>
          <w:bCs/>
          <w:sz w:val="22"/>
          <w:szCs w:val="22"/>
        </w:rPr>
        <w:t xml:space="preserve">сельском поселении </w:t>
      </w:r>
      <w:r w:rsidRPr="009737AB">
        <w:rPr>
          <w:bCs/>
          <w:sz w:val="22"/>
          <w:szCs w:val="22"/>
          <w:lang w:val="tt-RU"/>
        </w:rPr>
        <w:t xml:space="preserve"> </w:t>
      </w:r>
    </w:p>
    <w:p w14:paraId="74FD8E51" w14:textId="77777777" w:rsidR="009737AB" w:rsidRPr="009737AB" w:rsidRDefault="009737AB" w:rsidP="009737AB">
      <w:pPr>
        <w:widowControl w:val="0"/>
        <w:autoSpaceDE w:val="0"/>
        <w:autoSpaceDN w:val="0"/>
        <w:adjustRightInd w:val="0"/>
        <w:spacing w:after="0" w:line="240" w:lineRule="auto"/>
        <w:ind w:firstLine="851"/>
        <w:rPr>
          <w:bCs/>
          <w:sz w:val="22"/>
          <w:szCs w:val="22"/>
          <w:lang w:val="tt-RU"/>
        </w:rPr>
      </w:pPr>
      <w:r w:rsidRPr="009737AB">
        <w:rPr>
          <w:bCs/>
          <w:sz w:val="22"/>
          <w:szCs w:val="22"/>
          <w:lang w:val="tt-RU"/>
        </w:rPr>
        <w:t xml:space="preserve">                                                                          </w:t>
      </w:r>
      <w:proofErr w:type="spellStart"/>
      <w:r w:rsidRPr="009737AB">
        <w:rPr>
          <w:bCs/>
          <w:sz w:val="22"/>
          <w:szCs w:val="22"/>
        </w:rPr>
        <w:t>Уршакбашкарамалинский</w:t>
      </w:r>
      <w:proofErr w:type="spellEnd"/>
      <w:r w:rsidRPr="009737AB">
        <w:rPr>
          <w:bCs/>
          <w:sz w:val="22"/>
          <w:szCs w:val="22"/>
        </w:rPr>
        <w:t xml:space="preserve"> сельсовет</w:t>
      </w:r>
    </w:p>
    <w:p w14:paraId="3E49BE5A" w14:textId="77777777" w:rsidR="009737AB" w:rsidRPr="009737AB" w:rsidRDefault="009737AB" w:rsidP="009737AB">
      <w:pPr>
        <w:widowControl w:val="0"/>
        <w:autoSpaceDE w:val="0"/>
        <w:autoSpaceDN w:val="0"/>
        <w:adjustRightInd w:val="0"/>
        <w:spacing w:after="0" w:line="240" w:lineRule="auto"/>
        <w:ind w:firstLine="851"/>
        <w:rPr>
          <w:bCs/>
          <w:sz w:val="22"/>
          <w:szCs w:val="22"/>
          <w:lang w:val="tt-RU"/>
        </w:rPr>
      </w:pPr>
      <w:r w:rsidRPr="009737AB">
        <w:rPr>
          <w:bCs/>
          <w:sz w:val="22"/>
          <w:szCs w:val="22"/>
          <w:lang w:val="tt-RU"/>
        </w:rPr>
        <w:t xml:space="preserve">                                                                          </w:t>
      </w:r>
      <w:r w:rsidRPr="009737AB">
        <w:rPr>
          <w:bCs/>
          <w:sz w:val="22"/>
          <w:szCs w:val="22"/>
        </w:rPr>
        <w:t xml:space="preserve">муниципального района </w:t>
      </w:r>
    </w:p>
    <w:p w14:paraId="2E184A8E" w14:textId="77777777" w:rsidR="009737AB" w:rsidRPr="009737AB" w:rsidRDefault="009737AB" w:rsidP="009737AB">
      <w:pPr>
        <w:widowControl w:val="0"/>
        <w:autoSpaceDE w:val="0"/>
        <w:autoSpaceDN w:val="0"/>
        <w:adjustRightInd w:val="0"/>
        <w:spacing w:after="0" w:line="240" w:lineRule="auto"/>
        <w:ind w:firstLine="851"/>
        <w:rPr>
          <w:bCs/>
          <w:sz w:val="22"/>
          <w:szCs w:val="22"/>
          <w:lang w:val="tt-RU"/>
        </w:rPr>
      </w:pPr>
      <w:r w:rsidRPr="009737AB">
        <w:rPr>
          <w:bCs/>
          <w:sz w:val="22"/>
          <w:szCs w:val="22"/>
          <w:lang w:val="tt-RU"/>
        </w:rPr>
        <w:t xml:space="preserve">                                                                          </w:t>
      </w:r>
      <w:proofErr w:type="spellStart"/>
      <w:r w:rsidRPr="009737AB">
        <w:rPr>
          <w:bCs/>
          <w:sz w:val="22"/>
          <w:szCs w:val="22"/>
        </w:rPr>
        <w:t>Миякинский</w:t>
      </w:r>
      <w:proofErr w:type="spellEnd"/>
      <w:r w:rsidRPr="009737AB">
        <w:rPr>
          <w:bCs/>
          <w:sz w:val="22"/>
          <w:szCs w:val="22"/>
        </w:rPr>
        <w:t xml:space="preserve"> район </w:t>
      </w:r>
    </w:p>
    <w:p w14:paraId="74F0E47A" w14:textId="77777777" w:rsidR="009737AB" w:rsidRPr="009737AB" w:rsidRDefault="009737AB" w:rsidP="009737AB">
      <w:pPr>
        <w:widowControl w:val="0"/>
        <w:autoSpaceDE w:val="0"/>
        <w:autoSpaceDN w:val="0"/>
        <w:adjustRightInd w:val="0"/>
        <w:spacing w:after="0" w:line="240" w:lineRule="auto"/>
        <w:ind w:firstLine="851"/>
        <w:rPr>
          <w:bCs/>
          <w:sz w:val="20"/>
          <w:szCs w:val="20"/>
        </w:rPr>
      </w:pPr>
      <w:r w:rsidRPr="009737AB">
        <w:rPr>
          <w:bCs/>
          <w:sz w:val="22"/>
          <w:szCs w:val="22"/>
          <w:lang w:val="tt-RU"/>
        </w:rPr>
        <w:t xml:space="preserve">                                                                          </w:t>
      </w:r>
      <w:proofErr w:type="gramStart"/>
      <w:r w:rsidRPr="009737AB">
        <w:rPr>
          <w:bCs/>
          <w:sz w:val="22"/>
          <w:szCs w:val="22"/>
        </w:rPr>
        <w:t>Республики Башкортостан</w:t>
      </w:r>
      <w:r w:rsidRPr="009737AB">
        <w:rPr>
          <w:bCs/>
          <w:sz w:val="20"/>
          <w:szCs w:val="20"/>
        </w:rPr>
        <w:t>)</w:t>
      </w:r>
      <w:proofErr w:type="gramEnd"/>
    </w:p>
    <w:p w14:paraId="68375D8C" w14:textId="10113D92" w:rsidR="0055440C" w:rsidRDefault="0055440C" w:rsidP="009737AB">
      <w:pPr>
        <w:widowControl w:val="0"/>
        <w:autoSpaceDE w:val="0"/>
        <w:autoSpaceDN w:val="0"/>
        <w:adjustRightInd w:val="0"/>
        <w:spacing w:after="0" w:line="240" w:lineRule="auto"/>
        <w:ind w:firstLine="851"/>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9" w:name="OLE_LINK52"/>
      <w:bookmarkStart w:id="10" w:name="OLE_LINK53"/>
    </w:p>
    <w:bookmarkEnd w:id="9"/>
    <w:bookmarkEnd w:id="10"/>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7A5443E8" w14:textId="6BAE350D" w:rsidR="0055440C" w:rsidRPr="009737AB" w:rsidRDefault="005B77E7" w:rsidP="009737AB">
      <w:pPr>
        <w:spacing w:after="0" w:line="240" w:lineRule="auto"/>
        <w:ind w:firstLine="567"/>
        <w:jc w:val="both"/>
        <w:rPr>
          <w:b/>
          <w:bCs/>
          <w:sz w:val="20"/>
          <w:szCs w:val="20"/>
        </w:rPr>
      </w:pPr>
      <w:r w:rsidRPr="009737AB">
        <w:rPr>
          <w:b/>
          <w:bCs/>
          <w:sz w:val="20"/>
          <w:szCs w:val="20"/>
        </w:rPr>
        <w:t xml:space="preserve">                               </w:t>
      </w:r>
      <w:r w:rsidRPr="009737AB">
        <w:rPr>
          <w:sz w:val="20"/>
          <w:szCs w:val="20"/>
        </w:rPr>
        <w:t>(наименование муниципального образования)</w:t>
      </w:r>
      <w:r w:rsidR="009737AB">
        <w:rPr>
          <w:b/>
          <w:bCs/>
          <w:sz w:val="20"/>
          <w:szCs w:val="20"/>
          <w:lang w:val="tt-RU"/>
        </w:rPr>
        <w:t xml:space="preserve"> </w:t>
      </w:r>
      <w:r w:rsidRPr="009737AB">
        <w:rPr>
          <w:bCs/>
          <w:sz w:val="20"/>
          <w:szCs w:val="20"/>
        </w:rPr>
        <w:t xml:space="preserve"> (для юридических лиц и</w:t>
      </w:r>
      <w:r w:rsidRPr="009737AB">
        <w:rPr>
          <w:sz w:val="20"/>
          <w:szCs w:val="20"/>
        </w:rPr>
        <w:t xml:space="preserve"> </w:t>
      </w:r>
      <w:r w:rsidRPr="009737AB">
        <w:rPr>
          <w:bCs/>
          <w:sz w:val="20"/>
          <w:szCs w:val="20"/>
        </w:rPr>
        <w:t>индивидуальных предпринимателей)</w:t>
      </w:r>
    </w:p>
    <w:p w14:paraId="0DBE133F" w14:textId="77777777" w:rsidR="0055440C" w:rsidRPr="009737AB" w:rsidRDefault="0055440C">
      <w:pPr>
        <w:spacing w:after="0" w:line="240" w:lineRule="auto"/>
        <w:ind w:firstLine="567"/>
        <w:jc w:val="both"/>
        <w:rPr>
          <w:bCs/>
          <w:sz w:val="20"/>
          <w:szCs w:val="20"/>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10420"/>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11" w:name="OLE_LINK29"/>
      <w:bookmarkStart w:id="12" w:name="OLE_LINK30"/>
      <w:r>
        <w:t>_______________________________,</w:t>
      </w:r>
      <w:bookmarkEnd w:id="11"/>
      <w:bookmarkEnd w:id="12"/>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Pr="00F30678" w:rsidRDefault="005B77E7">
      <w:pPr>
        <w:spacing w:after="0" w:line="240" w:lineRule="auto"/>
        <w:jc w:val="center"/>
        <w:rPr>
          <w:bCs/>
          <w:sz w:val="20"/>
          <w:szCs w:val="20"/>
        </w:rPr>
      </w:pPr>
      <w:r w:rsidRPr="00F30678">
        <w:rPr>
          <w:sz w:val="20"/>
          <w:szCs w:val="20"/>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84"/>
        <w:gridCol w:w="2768"/>
        <w:gridCol w:w="2228"/>
        <w:gridCol w:w="2613"/>
        <w:gridCol w:w="129"/>
        <w:gridCol w:w="1698"/>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3" w:name="OLE_LINK33"/>
            <w:bookmarkStart w:id="14"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F30678" w:rsidRDefault="005B77E7">
            <w:pPr>
              <w:spacing w:after="0" w:line="240" w:lineRule="auto"/>
              <w:jc w:val="center"/>
              <w:rPr>
                <w:iCs/>
                <w:sz w:val="20"/>
                <w:szCs w:val="20"/>
              </w:rPr>
            </w:pPr>
            <w:bookmarkStart w:id="15" w:name="OLE_LINK23"/>
            <w:bookmarkStart w:id="16" w:name="OLE_LINK24"/>
            <w:r w:rsidRPr="00F30678">
              <w:rPr>
                <w:iCs/>
                <w:sz w:val="20"/>
                <w:szCs w:val="20"/>
              </w:rPr>
              <w:t>(указывается количество листов прописью)</w:t>
            </w:r>
          </w:p>
          <w:bookmarkEnd w:id="15"/>
          <w:bookmarkEnd w:id="16"/>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Pr="00F30678" w:rsidRDefault="005B77E7">
            <w:pPr>
              <w:tabs>
                <w:tab w:val="left" w:pos="6113"/>
              </w:tabs>
              <w:spacing w:after="0" w:line="240" w:lineRule="auto"/>
              <w:jc w:val="center"/>
              <w:rPr>
                <w:sz w:val="20"/>
                <w:szCs w:val="20"/>
                <w:lang w:val="en-US"/>
              </w:rPr>
            </w:pPr>
            <w:r w:rsidRPr="00F30678">
              <w:rPr>
                <w:iCs/>
                <w:sz w:val="20"/>
                <w:szCs w:val="20"/>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7" w:name="OLE_LINK11"/>
            <w:bookmarkStart w:id="18" w:name="OLE_LINK12"/>
            <w:bookmarkEnd w:id="13"/>
            <w:bookmarkEnd w:id="14"/>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7"/>
      <w:bookmarkEnd w:id="18"/>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9" w:name="OLE_LINK42"/>
            <w:bookmarkStart w:id="20" w:name="OLE_LINK41"/>
            <w:r>
              <w:rPr>
                <w:iCs/>
                <w:sz w:val="24"/>
                <w:szCs w:val="24"/>
              </w:rPr>
              <w:t>(фамилия, инициалы)                                (подпись)</w:t>
            </w:r>
            <w:bookmarkEnd w:id="19"/>
            <w:bookmarkEnd w:id="20"/>
          </w:p>
        </w:tc>
      </w:tr>
    </w:tbl>
    <w:p w14:paraId="4C423B95" w14:textId="77777777" w:rsidR="0055440C" w:rsidRDefault="0055440C" w:rsidP="00E0490A">
      <w:pPr>
        <w:autoSpaceDE w:val="0"/>
        <w:autoSpaceDN w:val="0"/>
        <w:adjustRightInd w:val="0"/>
        <w:spacing w:after="0" w:line="240" w:lineRule="auto"/>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6EE813E1" w14:textId="77777777" w:rsidR="0055440C" w:rsidRDefault="0055440C" w:rsidP="00E0490A">
      <w:pPr>
        <w:autoSpaceDE w:val="0"/>
        <w:autoSpaceDN w:val="0"/>
        <w:adjustRightInd w:val="0"/>
        <w:spacing w:after="0" w:line="240" w:lineRule="auto"/>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rsidSect="000611CB">
          <w:pgSz w:w="11905" w:h="16838"/>
          <w:pgMar w:top="851" w:right="567" w:bottom="1134" w:left="1134" w:header="284" w:footer="0" w:gutter="0"/>
          <w:pgNumType w:start="1"/>
          <w:cols w:space="720"/>
          <w:titlePg/>
          <w:docGrid w:linePitch="381"/>
        </w:sectPr>
      </w:pPr>
    </w:p>
    <w:p w14:paraId="506030CF" w14:textId="77777777" w:rsidR="0055440C" w:rsidRPr="00BD618D" w:rsidRDefault="005B77E7">
      <w:pPr>
        <w:spacing w:after="0" w:line="240" w:lineRule="auto"/>
        <w:ind w:firstLine="567"/>
        <w:jc w:val="center"/>
        <w:rPr>
          <w:bCs/>
          <w:sz w:val="24"/>
          <w:szCs w:val="24"/>
        </w:rPr>
      </w:pPr>
      <w:r w:rsidRPr="00BD618D">
        <w:rPr>
          <w:bCs/>
          <w:sz w:val="24"/>
          <w:szCs w:val="24"/>
        </w:rPr>
        <w:lastRenderedPageBreak/>
        <w:t>Расписка</w:t>
      </w:r>
    </w:p>
    <w:p w14:paraId="153D520A" w14:textId="77777777" w:rsidR="0055440C" w:rsidRPr="00BD618D" w:rsidRDefault="005B77E7">
      <w:pPr>
        <w:spacing w:after="0" w:line="240" w:lineRule="auto"/>
        <w:ind w:firstLine="567"/>
        <w:jc w:val="center"/>
        <w:rPr>
          <w:bCs/>
          <w:sz w:val="24"/>
          <w:szCs w:val="24"/>
        </w:rPr>
      </w:pPr>
      <w:r w:rsidRPr="00BD618D">
        <w:rPr>
          <w:bCs/>
          <w:sz w:val="24"/>
          <w:szCs w:val="24"/>
        </w:rPr>
        <w:t xml:space="preserve">о приеме документов на предоставление муниципальной услуги </w:t>
      </w:r>
    </w:p>
    <w:p w14:paraId="474A1EFB" w14:textId="14A76CA4" w:rsidR="0055440C" w:rsidRPr="00BD618D" w:rsidRDefault="005B77E7" w:rsidP="000611CB">
      <w:pPr>
        <w:spacing w:after="0" w:line="240" w:lineRule="auto"/>
        <w:ind w:firstLine="567"/>
        <w:jc w:val="both"/>
        <w:rPr>
          <w:bCs/>
          <w:sz w:val="24"/>
          <w:szCs w:val="24"/>
        </w:rPr>
      </w:pPr>
      <w:r w:rsidRPr="00BD618D">
        <w:rPr>
          <w:bCs/>
          <w:sz w:val="24"/>
          <w:szCs w:val="24"/>
        </w:rPr>
        <w:t>«Предоставление</w:t>
      </w:r>
      <w:r w:rsidRPr="00BD618D">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D618D">
        <w:rPr>
          <w:bCs/>
          <w:sz w:val="24"/>
          <w:szCs w:val="24"/>
        </w:rPr>
        <w:t xml:space="preserve">» в </w:t>
      </w:r>
      <w:r w:rsidR="000611CB" w:rsidRPr="00BD618D">
        <w:rPr>
          <w:bCs/>
          <w:sz w:val="24"/>
          <w:szCs w:val="24"/>
        </w:rPr>
        <w:t xml:space="preserve">сельском поселении </w:t>
      </w:r>
      <w:proofErr w:type="spellStart"/>
      <w:r w:rsidR="000611CB" w:rsidRPr="00BD618D">
        <w:rPr>
          <w:bCs/>
          <w:sz w:val="24"/>
          <w:szCs w:val="24"/>
        </w:rPr>
        <w:t>Уршакбашкарамалинский</w:t>
      </w:r>
      <w:proofErr w:type="spellEnd"/>
      <w:r w:rsidR="000611CB" w:rsidRPr="00BD618D">
        <w:rPr>
          <w:bCs/>
          <w:sz w:val="24"/>
          <w:szCs w:val="24"/>
        </w:rPr>
        <w:t xml:space="preserve"> сельсовет муниципального района </w:t>
      </w:r>
      <w:proofErr w:type="spellStart"/>
      <w:r w:rsidR="000611CB" w:rsidRPr="00BD618D">
        <w:rPr>
          <w:bCs/>
          <w:sz w:val="24"/>
          <w:szCs w:val="24"/>
        </w:rPr>
        <w:t>Миякинский</w:t>
      </w:r>
      <w:proofErr w:type="spellEnd"/>
      <w:r w:rsidR="000611CB" w:rsidRPr="00BD618D">
        <w:rPr>
          <w:bCs/>
          <w:sz w:val="24"/>
          <w:szCs w:val="24"/>
        </w:rPr>
        <w:t xml:space="preserve"> район Республики Башкортостан</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rsidRPr="00BD618D">
        <w:rPr>
          <w:sz w:val="24"/>
          <w:szCs w:val="24"/>
        </w:rPr>
        <w:t>Заявитель</w:t>
      </w:r>
      <w:r>
        <w:t>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bookmarkStart w:id="21" w:name="_GoBack"/>
            <w:bookmarkEnd w:id="21"/>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4FD66589" w14:textId="66AB16B5" w:rsidR="0055440C" w:rsidRPr="00BD618D" w:rsidRDefault="005B77E7">
      <w:pPr>
        <w:spacing w:after="0" w:line="240" w:lineRule="auto"/>
        <w:jc w:val="both"/>
        <w:rPr>
          <w:sz w:val="24"/>
          <w:szCs w:val="24"/>
        </w:rPr>
      </w:pPr>
      <w:r w:rsidRPr="00BD618D">
        <w:rPr>
          <w:sz w:val="24"/>
          <w:szCs w:val="24"/>
        </w:rPr>
        <w:t>Заявитель сда</w:t>
      </w:r>
      <w:proofErr w:type="gramStart"/>
      <w:r w:rsidRPr="00BD618D">
        <w:rPr>
          <w:sz w:val="24"/>
          <w:szCs w:val="24"/>
        </w:rPr>
        <w:t>л(</w:t>
      </w:r>
      <w:proofErr w:type="gramEnd"/>
      <w:r w:rsidRPr="00BD618D">
        <w:rPr>
          <w:sz w:val="24"/>
          <w:szCs w:val="24"/>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BD618D" w:rsidRPr="00BD618D">
        <w:rPr>
          <w:sz w:val="24"/>
          <w:szCs w:val="24"/>
        </w:rPr>
        <w:t xml:space="preserve">администрацию сельского поселения </w:t>
      </w:r>
      <w:proofErr w:type="spellStart"/>
      <w:r w:rsidR="00BD618D" w:rsidRPr="00BD618D">
        <w:rPr>
          <w:sz w:val="24"/>
          <w:szCs w:val="24"/>
        </w:rPr>
        <w:t>Уршакбашкарамалинский</w:t>
      </w:r>
      <w:proofErr w:type="spellEnd"/>
      <w:r w:rsidR="00BD618D" w:rsidRPr="00BD618D">
        <w:rPr>
          <w:sz w:val="24"/>
          <w:szCs w:val="24"/>
        </w:rPr>
        <w:t xml:space="preserve"> сельсовет муниципального района </w:t>
      </w:r>
      <w:proofErr w:type="spellStart"/>
      <w:r w:rsidR="00BD618D" w:rsidRPr="00BD618D">
        <w:rPr>
          <w:sz w:val="24"/>
          <w:szCs w:val="24"/>
        </w:rPr>
        <w:t>Миякинский</w:t>
      </w:r>
      <w:proofErr w:type="spellEnd"/>
      <w:r w:rsidR="00BD618D" w:rsidRPr="00BD618D">
        <w:rPr>
          <w:sz w:val="24"/>
          <w:szCs w:val="24"/>
        </w:rPr>
        <w:t xml:space="preserve"> район Республики Башкортостан</w:t>
      </w:r>
      <w:r w:rsidR="00BD618D">
        <w:rPr>
          <w:sz w:val="24"/>
          <w:szCs w:val="24"/>
        </w:rPr>
        <w:t xml:space="preserve"> </w:t>
      </w:r>
      <w:r w:rsidRPr="00BD618D">
        <w:rPr>
          <w:sz w:val="24"/>
          <w:szCs w:val="24"/>
        </w:rP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5440C" w14:paraId="0A66D244" w14:textId="77777777">
        <w:tc>
          <w:tcPr>
            <w:tcW w:w="682" w:type="pct"/>
            <w:vAlign w:val="center"/>
          </w:tcPr>
          <w:p w14:paraId="3F0F0B25" w14:textId="77777777" w:rsidR="0055440C" w:rsidRPr="00BD618D" w:rsidRDefault="005B77E7">
            <w:pPr>
              <w:spacing w:after="0" w:line="240" w:lineRule="auto"/>
              <w:jc w:val="both"/>
              <w:rPr>
                <w:sz w:val="24"/>
                <w:szCs w:val="24"/>
              </w:rPr>
            </w:pPr>
            <w:r w:rsidRPr="00BD618D">
              <w:rPr>
                <w:sz w:val="24"/>
                <w:szCs w:val="24"/>
              </w:rPr>
              <w:t xml:space="preserve">№ </w:t>
            </w:r>
            <w:proofErr w:type="gramStart"/>
            <w:r w:rsidRPr="00BD618D">
              <w:rPr>
                <w:sz w:val="24"/>
                <w:szCs w:val="24"/>
              </w:rPr>
              <w:t>п</w:t>
            </w:r>
            <w:proofErr w:type="gramEnd"/>
            <w:r w:rsidRPr="00BD618D">
              <w:rPr>
                <w:sz w:val="24"/>
                <w:szCs w:val="24"/>
              </w:rPr>
              <w:t>/п</w:t>
            </w:r>
          </w:p>
        </w:tc>
        <w:tc>
          <w:tcPr>
            <w:tcW w:w="1536" w:type="pct"/>
            <w:vAlign w:val="center"/>
          </w:tcPr>
          <w:p w14:paraId="3F2B58E4" w14:textId="77777777" w:rsidR="0055440C" w:rsidRPr="00BD618D" w:rsidRDefault="005B77E7">
            <w:pPr>
              <w:spacing w:after="0" w:line="240" w:lineRule="auto"/>
              <w:jc w:val="both"/>
              <w:rPr>
                <w:sz w:val="24"/>
                <w:szCs w:val="24"/>
              </w:rPr>
            </w:pPr>
            <w:r w:rsidRPr="00BD618D">
              <w:rPr>
                <w:sz w:val="24"/>
                <w:szCs w:val="24"/>
              </w:rPr>
              <w:t>Документ</w:t>
            </w:r>
          </w:p>
        </w:tc>
        <w:tc>
          <w:tcPr>
            <w:tcW w:w="1626" w:type="pct"/>
            <w:vAlign w:val="center"/>
          </w:tcPr>
          <w:p w14:paraId="7CFE037B" w14:textId="77777777" w:rsidR="0055440C" w:rsidRPr="00BD618D" w:rsidRDefault="005B77E7">
            <w:pPr>
              <w:spacing w:after="0" w:line="240" w:lineRule="auto"/>
              <w:jc w:val="both"/>
              <w:rPr>
                <w:sz w:val="24"/>
                <w:szCs w:val="24"/>
              </w:rPr>
            </w:pPr>
            <w:r w:rsidRPr="00BD618D">
              <w:rPr>
                <w:sz w:val="24"/>
                <w:szCs w:val="24"/>
              </w:rPr>
              <w:t>Вид документа</w:t>
            </w:r>
          </w:p>
        </w:tc>
        <w:tc>
          <w:tcPr>
            <w:tcW w:w="1156" w:type="pct"/>
            <w:vAlign w:val="center"/>
          </w:tcPr>
          <w:p w14:paraId="37D89206" w14:textId="77777777" w:rsidR="0055440C" w:rsidRPr="00BD618D" w:rsidRDefault="005B77E7">
            <w:pPr>
              <w:spacing w:after="0" w:line="240" w:lineRule="auto"/>
              <w:jc w:val="both"/>
              <w:rPr>
                <w:sz w:val="24"/>
                <w:szCs w:val="24"/>
              </w:rPr>
            </w:pPr>
            <w:r w:rsidRPr="00BD618D">
              <w:rPr>
                <w:sz w:val="24"/>
                <w:szCs w:val="24"/>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1012"/>
        <w:gridCol w:w="2747"/>
        <w:gridCol w:w="2207"/>
        <w:gridCol w:w="317"/>
        <w:gridCol w:w="2276"/>
        <w:gridCol w:w="108"/>
        <w:gridCol w:w="1753"/>
      </w:tblGrid>
      <w:tr w:rsidR="0055440C" w14:paraId="0A0C9783" w14:textId="77777777">
        <w:tc>
          <w:tcPr>
            <w:tcW w:w="486" w:type="pct"/>
            <w:vMerge w:val="restart"/>
            <w:shd w:val="clear" w:color="auto" w:fill="auto"/>
          </w:tcPr>
          <w:p w14:paraId="7EABD481" w14:textId="77777777" w:rsidR="0055440C" w:rsidRPr="00BD618D" w:rsidRDefault="005B77E7">
            <w:pPr>
              <w:spacing w:after="0" w:line="240" w:lineRule="auto"/>
              <w:jc w:val="both"/>
              <w:rPr>
                <w:sz w:val="24"/>
                <w:szCs w:val="24"/>
                <w:lang w:val="en-US"/>
              </w:rPr>
            </w:pPr>
            <w:r w:rsidRPr="00BD618D">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Pr="00BD618D" w:rsidRDefault="005B77E7">
            <w:pPr>
              <w:spacing w:after="0" w:line="240" w:lineRule="auto"/>
              <w:jc w:val="both"/>
              <w:rPr>
                <w:sz w:val="24"/>
                <w:szCs w:val="24"/>
                <w:lang w:val="en-US"/>
              </w:rPr>
            </w:pPr>
            <w:r w:rsidRPr="00BD618D">
              <w:rPr>
                <w:sz w:val="24"/>
                <w:szCs w:val="24"/>
              </w:rP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583B13AB" w14:textId="3351ACAE" w:rsidR="0055440C" w:rsidRPr="00BD618D" w:rsidRDefault="005B77E7" w:rsidP="00BD618D">
            <w:pPr>
              <w:spacing w:after="0" w:line="240" w:lineRule="auto"/>
              <w:jc w:val="center"/>
              <w:rPr>
                <w:sz w:val="20"/>
                <w:szCs w:val="20"/>
              </w:rPr>
            </w:pPr>
            <w:r w:rsidRPr="00F30678">
              <w:rPr>
                <w:sz w:val="20"/>
                <w:szCs w:val="20"/>
              </w:rPr>
              <w:t>(указывается количество листов прописью)</w:t>
            </w: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Pr="00BD618D" w:rsidRDefault="005B77E7">
            <w:pPr>
              <w:spacing w:after="0" w:line="240" w:lineRule="auto"/>
              <w:jc w:val="both"/>
              <w:rPr>
                <w:sz w:val="24"/>
                <w:szCs w:val="24"/>
                <w:lang w:val="en-US"/>
              </w:rPr>
            </w:pPr>
            <w:r w:rsidRPr="00BD618D">
              <w:rPr>
                <w:sz w:val="24"/>
                <w:szCs w:val="24"/>
              </w:rP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244C4EB" w14:textId="5F5A6A06" w:rsidR="0055440C" w:rsidRPr="00BD618D" w:rsidRDefault="005B77E7" w:rsidP="00BD618D">
            <w:pPr>
              <w:tabs>
                <w:tab w:val="left" w:pos="6113"/>
              </w:tabs>
              <w:spacing w:after="0" w:line="240" w:lineRule="auto"/>
              <w:jc w:val="center"/>
              <w:rPr>
                <w:sz w:val="20"/>
                <w:szCs w:val="20"/>
              </w:rPr>
            </w:pPr>
            <w:r w:rsidRPr="00F30678">
              <w:rPr>
                <w:sz w:val="20"/>
                <w:szCs w:val="20"/>
              </w:rPr>
              <w:t>(указывается количество документов прописью)</w:t>
            </w: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Pr="00BD618D" w:rsidRDefault="005B77E7">
            <w:pPr>
              <w:spacing w:after="0" w:line="240" w:lineRule="auto"/>
              <w:jc w:val="both"/>
              <w:rPr>
                <w:sz w:val="24"/>
                <w:szCs w:val="24"/>
                <w:lang w:val="en-US"/>
              </w:rPr>
            </w:pPr>
            <w:r w:rsidRPr="00BD618D">
              <w:rPr>
                <w:sz w:val="24"/>
                <w:szCs w:val="24"/>
              </w:rPr>
              <w:t>Дата выдачи расписки:</w:t>
            </w:r>
          </w:p>
        </w:tc>
        <w:tc>
          <w:tcPr>
            <w:tcW w:w="2137" w:type="pct"/>
            <w:gridSpan w:val="4"/>
            <w:shd w:val="clear" w:color="auto" w:fill="auto"/>
          </w:tcPr>
          <w:p w14:paraId="2C0546B0" w14:textId="77777777" w:rsidR="0055440C" w:rsidRPr="00BD618D" w:rsidRDefault="005B77E7">
            <w:pPr>
              <w:spacing w:after="0" w:line="240" w:lineRule="auto"/>
              <w:jc w:val="both"/>
              <w:rPr>
                <w:sz w:val="24"/>
                <w:szCs w:val="24"/>
              </w:rPr>
            </w:pPr>
            <w:r w:rsidRPr="00BD618D">
              <w:rPr>
                <w:sz w:val="24"/>
                <w:szCs w:val="24"/>
                <w:lang w:val="en-US"/>
              </w:rPr>
              <w:t>«</w:t>
            </w:r>
            <w:r w:rsidRPr="00BD618D">
              <w:rPr>
                <w:sz w:val="24"/>
                <w:szCs w:val="24"/>
              </w:rPr>
              <w:t>__</w:t>
            </w:r>
            <w:r w:rsidRPr="00BD618D">
              <w:rPr>
                <w:sz w:val="24"/>
                <w:szCs w:val="24"/>
                <w:lang w:val="en-US"/>
              </w:rPr>
              <w:t xml:space="preserve">» </w:t>
            </w:r>
            <w:r w:rsidRPr="00BD618D">
              <w:rPr>
                <w:sz w:val="24"/>
                <w:szCs w:val="24"/>
              </w:rPr>
              <w:t>________</w:t>
            </w:r>
            <w:r w:rsidRPr="00BD618D">
              <w:rPr>
                <w:sz w:val="24"/>
                <w:szCs w:val="24"/>
                <w:lang w:val="en-US"/>
              </w:rPr>
              <w:t xml:space="preserve"> 20</w:t>
            </w:r>
            <w:r w:rsidRPr="00BD618D">
              <w:rPr>
                <w:sz w:val="24"/>
                <w:szCs w:val="24"/>
              </w:rPr>
              <w:t>__</w:t>
            </w:r>
            <w:r w:rsidRPr="00BD618D">
              <w:rPr>
                <w:sz w:val="24"/>
                <w:szCs w:val="24"/>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Pr="00BD618D" w:rsidRDefault="005B77E7">
            <w:pPr>
              <w:spacing w:after="0" w:line="240" w:lineRule="auto"/>
              <w:jc w:val="both"/>
              <w:rPr>
                <w:sz w:val="24"/>
                <w:szCs w:val="24"/>
              </w:rPr>
            </w:pPr>
            <w:r w:rsidRPr="00BD618D">
              <w:rPr>
                <w:sz w:val="24"/>
                <w:szCs w:val="24"/>
              </w:rPr>
              <w:t>Ориентировочная дата выдачи итоговог</w:t>
            </w:r>
            <w:proofErr w:type="gramStart"/>
            <w:r w:rsidRPr="00BD618D">
              <w:rPr>
                <w:sz w:val="24"/>
                <w:szCs w:val="24"/>
              </w:rPr>
              <w:t>о(</w:t>
            </w:r>
            <w:proofErr w:type="gramEnd"/>
            <w:r w:rsidRPr="00BD618D">
              <w:rPr>
                <w:sz w:val="24"/>
                <w:szCs w:val="24"/>
              </w:rPr>
              <w:t>-ых) документа(-</w:t>
            </w:r>
            <w:proofErr w:type="spellStart"/>
            <w:r w:rsidRPr="00BD618D">
              <w:rPr>
                <w:sz w:val="24"/>
                <w:szCs w:val="24"/>
              </w:rPr>
              <w:t>ов</w:t>
            </w:r>
            <w:proofErr w:type="spellEnd"/>
            <w:r w:rsidRPr="00BD618D">
              <w:rPr>
                <w:sz w:val="24"/>
                <w:szCs w:val="24"/>
              </w:rPr>
              <w:t>):</w:t>
            </w:r>
          </w:p>
        </w:tc>
        <w:tc>
          <w:tcPr>
            <w:tcW w:w="1985" w:type="pct"/>
            <w:gridSpan w:val="3"/>
            <w:shd w:val="clear" w:color="auto" w:fill="auto"/>
          </w:tcPr>
          <w:p w14:paraId="1F453D9B" w14:textId="77777777" w:rsidR="0055440C" w:rsidRPr="00BD618D" w:rsidRDefault="0055440C">
            <w:pPr>
              <w:spacing w:after="0" w:line="240" w:lineRule="auto"/>
              <w:jc w:val="both"/>
              <w:rPr>
                <w:sz w:val="24"/>
                <w:szCs w:val="24"/>
              </w:rPr>
            </w:pPr>
          </w:p>
          <w:p w14:paraId="3E59222D" w14:textId="77777777" w:rsidR="0055440C" w:rsidRPr="00BD618D" w:rsidRDefault="005B77E7">
            <w:pPr>
              <w:spacing w:after="0" w:line="240" w:lineRule="auto"/>
              <w:jc w:val="both"/>
              <w:rPr>
                <w:sz w:val="24"/>
                <w:szCs w:val="24"/>
                <w:lang w:val="en-US"/>
              </w:rPr>
            </w:pPr>
            <w:r w:rsidRPr="00BD618D">
              <w:rPr>
                <w:sz w:val="24"/>
                <w:szCs w:val="24"/>
              </w:rPr>
              <w:t>«__» ________ 20__ г.</w:t>
            </w:r>
          </w:p>
        </w:tc>
      </w:tr>
      <w:tr w:rsidR="0055440C" w14:paraId="7330ACA0" w14:textId="77777777">
        <w:trPr>
          <w:trHeight w:val="269"/>
        </w:trPr>
        <w:tc>
          <w:tcPr>
            <w:tcW w:w="5000" w:type="pct"/>
            <w:gridSpan w:val="7"/>
            <w:shd w:val="clear" w:color="auto" w:fill="auto"/>
          </w:tcPr>
          <w:p w14:paraId="765FB511" w14:textId="77777777" w:rsidR="0055440C" w:rsidRPr="00BD618D" w:rsidRDefault="005B77E7">
            <w:pPr>
              <w:spacing w:after="0" w:line="240" w:lineRule="auto"/>
              <w:jc w:val="both"/>
              <w:rPr>
                <w:sz w:val="24"/>
                <w:szCs w:val="24"/>
              </w:rPr>
            </w:pPr>
            <w:r w:rsidRPr="00BD618D">
              <w:rPr>
                <w:sz w:val="24"/>
                <w:szCs w:val="24"/>
              </w:rPr>
              <w:t>Место выдачи: _______________________________</w:t>
            </w:r>
          </w:p>
          <w:p w14:paraId="50B2546C" w14:textId="77777777" w:rsidR="0055440C" w:rsidRPr="00BD618D" w:rsidRDefault="0055440C">
            <w:pPr>
              <w:spacing w:after="0" w:line="240" w:lineRule="auto"/>
              <w:jc w:val="both"/>
              <w:rPr>
                <w:sz w:val="24"/>
                <w:szCs w:val="24"/>
              </w:rPr>
            </w:pPr>
          </w:p>
          <w:p w14:paraId="645D87D4" w14:textId="77777777" w:rsidR="0055440C" w:rsidRPr="00BD618D" w:rsidRDefault="005B77E7">
            <w:pPr>
              <w:spacing w:after="0" w:line="240" w:lineRule="auto"/>
              <w:jc w:val="both"/>
              <w:rPr>
                <w:sz w:val="24"/>
                <w:szCs w:val="24"/>
              </w:rPr>
            </w:pPr>
            <w:r w:rsidRPr="00BD618D">
              <w:rPr>
                <w:sz w:val="24"/>
                <w:szCs w:val="24"/>
              </w:rP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Pr="00BD618D" w:rsidRDefault="005B77E7">
            <w:pPr>
              <w:spacing w:after="0" w:line="240" w:lineRule="auto"/>
              <w:jc w:val="both"/>
              <w:rPr>
                <w:sz w:val="24"/>
                <w:szCs w:val="24"/>
              </w:rPr>
            </w:pPr>
            <w:r w:rsidRPr="00BD618D">
              <w:rPr>
                <w:sz w:val="24"/>
                <w:szCs w:val="24"/>
              </w:rPr>
              <w:t>Специалист</w:t>
            </w:r>
          </w:p>
        </w:tc>
        <w:tc>
          <w:tcPr>
            <w:tcW w:w="2303" w:type="pct"/>
            <w:gridSpan w:val="3"/>
            <w:tcBorders>
              <w:bottom w:val="single" w:sz="8" w:space="0" w:color="auto"/>
            </w:tcBorders>
            <w:shd w:val="clear" w:color="auto" w:fill="auto"/>
            <w:vAlign w:val="bottom"/>
          </w:tcPr>
          <w:p w14:paraId="2602E6DB" w14:textId="77777777" w:rsidR="0055440C" w:rsidRPr="00BD618D"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BD618D" w:rsidRDefault="0055440C">
            <w:pPr>
              <w:spacing w:after="0" w:line="240" w:lineRule="auto"/>
              <w:jc w:val="both"/>
              <w:rPr>
                <w:sz w:val="24"/>
                <w:szCs w:val="24"/>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Pr="00F30678" w:rsidRDefault="005B77E7">
            <w:pPr>
              <w:spacing w:after="0" w:line="240" w:lineRule="auto"/>
              <w:jc w:val="both"/>
              <w:rPr>
                <w:sz w:val="20"/>
                <w:szCs w:val="20"/>
                <w:lang w:val="en-US"/>
              </w:rPr>
            </w:pPr>
            <w:r w:rsidRPr="00F30678">
              <w:rPr>
                <w:sz w:val="20"/>
                <w:szCs w:val="20"/>
              </w:rPr>
              <w:t>(фамилия, инициалы)                                (подпись)</w:t>
            </w:r>
          </w:p>
        </w:tc>
      </w:tr>
      <w:tr w:rsidR="0055440C" w:rsidRPr="00BD618D" w14:paraId="11EF3393" w14:textId="77777777">
        <w:tc>
          <w:tcPr>
            <w:tcW w:w="1804" w:type="pct"/>
            <w:gridSpan w:val="2"/>
            <w:vMerge w:val="restart"/>
            <w:shd w:val="clear" w:color="auto" w:fill="auto"/>
            <w:vAlign w:val="center"/>
          </w:tcPr>
          <w:p w14:paraId="019B55D5" w14:textId="77777777" w:rsidR="0055440C" w:rsidRPr="00BD618D" w:rsidRDefault="005B77E7">
            <w:pPr>
              <w:spacing w:after="0" w:line="240" w:lineRule="auto"/>
              <w:jc w:val="both"/>
              <w:rPr>
                <w:sz w:val="24"/>
                <w:szCs w:val="24"/>
                <w:lang w:val="en-US"/>
              </w:rPr>
            </w:pPr>
            <w:r w:rsidRPr="00BD618D">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BD618D"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BD618D" w:rsidRDefault="0055440C">
            <w:pPr>
              <w:spacing w:after="0" w:line="240" w:lineRule="auto"/>
              <w:jc w:val="both"/>
              <w:rPr>
                <w:bCs/>
                <w:sz w:val="24"/>
                <w:szCs w:val="24"/>
                <w:lang w:val="en-US"/>
              </w:rPr>
            </w:pPr>
          </w:p>
        </w:tc>
      </w:tr>
      <w:tr w:rsidR="0055440C" w:rsidRPr="00BD618D" w14:paraId="142AB29C" w14:textId="77777777">
        <w:tc>
          <w:tcPr>
            <w:tcW w:w="1804" w:type="pct"/>
            <w:gridSpan w:val="2"/>
            <w:vMerge/>
            <w:tcBorders>
              <w:top w:val="single" w:sz="8" w:space="0" w:color="auto"/>
            </w:tcBorders>
            <w:shd w:val="clear" w:color="auto" w:fill="auto"/>
          </w:tcPr>
          <w:p w14:paraId="209A52F7" w14:textId="77777777" w:rsidR="0055440C" w:rsidRPr="00BD618D"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BD618D" w:rsidRDefault="005B77E7">
            <w:pPr>
              <w:spacing w:after="0" w:line="240" w:lineRule="auto"/>
              <w:jc w:val="both"/>
              <w:rPr>
                <w:sz w:val="24"/>
                <w:szCs w:val="24"/>
                <w:lang w:val="en-US"/>
              </w:rPr>
            </w:pPr>
            <w:r w:rsidRPr="00BD618D">
              <w:rPr>
                <w:sz w:val="24"/>
                <w:szCs w:val="24"/>
              </w:rPr>
              <w:t>(фамилия, инициалы)</w:t>
            </w:r>
            <w:r w:rsidRPr="00BD618D">
              <w:rPr>
                <w:sz w:val="24"/>
                <w:szCs w:val="24"/>
                <w:lang w:val="en-US"/>
              </w:rPr>
              <w:t xml:space="preserve"> </w:t>
            </w:r>
            <w:r w:rsidRPr="00BD618D">
              <w:rPr>
                <w:sz w:val="24"/>
                <w:szCs w:val="24"/>
              </w:rPr>
              <w:t xml:space="preserve">                                (подпись)</w:t>
            </w:r>
          </w:p>
        </w:tc>
      </w:tr>
    </w:tbl>
    <w:p w14:paraId="378DC4FA" w14:textId="77777777" w:rsidR="0055440C" w:rsidRPr="00BD618D" w:rsidRDefault="0055440C" w:rsidP="00F30678">
      <w:pPr>
        <w:autoSpaceDE w:val="0"/>
        <w:autoSpaceDN w:val="0"/>
        <w:adjustRightInd w:val="0"/>
        <w:spacing w:after="0" w:line="240" w:lineRule="auto"/>
        <w:rPr>
          <w:sz w:val="24"/>
          <w:szCs w:val="24"/>
          <w:lang w:val="tt-RU"/>
        </w:rPr>
      </w:pPr>
    </w:p>
    <w:p w14:paraId="54CA6A95" w14:textId="77777777" w:rsidR="0055440C" w:rsidRPr="00BD618D" w:rsidRDefault="005B77E7">
      <w:pPr>
        <w:spacing w:line="240" w:lineRule="auto"/>
        <w:rPr>
          <w:sz w:val="24"/>
          <w:szCs w:val="24"/>
        </w:rPr>
      </w:pPr>
      <w:r w:rsidRPr="00BD618D">
        <w:rPr>
          <w:sz w:val="24"/>
          <w:szCs w:val="24"/>
        </w:rP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sidRPr="00BD618D">
        <w:rPr>
          <w:sz w:val="24"/>
          <w:szCs w:val="24"/>
        </w:rPr>
        <w:t>__________________________________________________________________________________________________________________________________________________</w:t>
      </w:r>
    </w:p>
    <w:p w14:paraId="4C26889D"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rsidSect="000611CB">
          <w:pgSz w:w="11905" w:h="16838"/>
          <w:pgMar w:top="851" w:right="567" w:bottom="567" w:left="1134" w:header="284" w:footer="0" w:gutter="0"/>
          <w:pgNumType w:start="1"/>
          <w:cols w:space="720"/>
          <w:titlePg/>
          <w:docGrid w:linePitch="381"/>
        </w:sectPr>
      </w:pPr>
    </w:p>
    <w:p w14:paraId="2D6657EA" w14:textId="77777777" w:rsidR="0055440C" w:rsidRPr="00F30678" w:rsidRDefault="005B77E7">
      <w:pPr>
        <w:autoSpaceDE w:val="0"/>
        <w:autoSpaceDN w:val="0"/>
        <w:adjustRightInd w:val="0"/>
        <w:spacing w:after="0" w:line="240" w:lineRule="auto"/>
        <w:ind w:left="5245"/>
        <w:outlineLvl w:val="1"/>
        <w:rPr>
          <w:sz w:val="24"/>
          <w:szCs w:val="24"/>
        </w:rPr>
        <w:pPrChange w:id="22" w:author="Фаюршина Венера" w:date="2021-10-08T16:16:00Z">
          <w:pPr>
            <w:autoSpaceDE w:val="0"/>
            <w:autoSpaceDN w:val="0"/>
            <w:adjustRightInd w:val="0"/>
            <w:spacing w:after="0" w:line="240" w:lineRule="auto"/>
            <w:ind w:left="5245"/>
          </w:pPr>
        </w:pPrChange>
      </w:pPr>
      <w:r w:rsidRPr="00F30678">
        <w:rPr>
          <w:sz w:val="24"/>
          <w:szCs w:val="24"/>
        </w:rPr>
        <w:lastRenderedPageBreak/>
        <w:t>Приложение № 4</w:t>
      </w:r>
    </w:p>
    <w:p w14:paraId="4A476733" w14:textId="77777777" w:rsidR="0055440C" w:rsidRPr="00F30678" w:rsidRDefault="005B77E7">
      <w:pPr>
        <w:autoSpaceDE w:val="0"/>
        <w:autoSpaceDN w:val="0"/>
        <w:adjustRightInd w:val="0"/>
        <w:spacing w:after="0" w:line="240" w:lineRule="auto"/>
        <w:ind w:left="5245"/>
        <w:rPr>
          <w:sz w:val="24"/>
          <w:szCs w:val="24"/>
        </w:rPr>
      </w:pPr>
      <w:r w:rsidRPr="00F30678">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D4168D0" w14:textId="27F06834" w:rsidR="00F30678" w:rsidRPr="00F30678" w:rsidRDefault="00F30678" w:rsidP="00F30678">
      <w:pPr>
        <w:widowControl w:val="0"/>
        <w:autoSpaceDE w:val="0"/>
        <w:autoSpaceDN w:val="0"/>
        <w:adjustRightInd w:val="0"/>
        <w:spacing w:after="0" w:line="240" w:lineRule="auto"/>
        <w:ind w:firstLine="851"/>
        <w:rPr>
          <w:bCs/>
          <w:sz w:val="24"/>
          <w:szCs w:val="24"/>
          <w:lang w:val="tt-RU"/>
        </w:rPr>
      </w:pPr>
      <w:r w:rsidRPr="00F30678">
        <w:rPr>
          <w:bCs/>
          <w:sz w:val="24"/>
          <w:szCs w:val="24"/>
          <w:lang w:val="tt-RU"/>
        </w:rPr>
        <w:t xml:space="preserve">                                                            </w:t>
      </w:r>
      <w:r>
        <w:rPr>
          <w:bCs/>
          <w:sz w:val="24"/>
          <w:szCs w:val="24"/>
          <w:lang w:val="tt-RU"/>
        </w:rPr>
        <w:t xml:space="preserve">             </w:t>
      </w:r>
      <w:r w:rsidRPr="00F30678">
        <w:rPr>
          <w:bCs/>
          <w:sz w:val="24"/>
          <w:szCs w:val="24"/>
        </w:rPr>
        <w:t xml:space="preserve">в сельском поселении </w:t>
      </w:r>
      <w:r w:rsidRPr="00F30678">
        <w:rPr>
          <w:bCs/>
          <w:sz w:val="24"/>
          <w:szCs w:val="24"/>
          <w:lang w:val="tt-RU"/>
        </w:rPr>
        <w:t xml:space="preserve"> </w:t>
      </w:r>
    </w:p>
    <w:p w14:paraId="415ED019" w14:textId="72B531AA" w:rsidR="00F30678" w:rsidRPr="00F30678" w:rsidRDefault="00F30678" w:rsidP="00F30678">
      <w:pPr>
        <w:widowControl w:val="0"/>
        <w:autoSpaceDE w:val="0"/>
        <w:autoSpaceDN w:val="0"/>
        <w:adjustRightInd w:val="0"/>
        <w:spacing w:after="0" w:line="240" w:lineRule="auto"/>
        <w:ind w:firstLine="851"/>
        <w:rPr>
          <w:bCs/>
          <w:sz w:val="24"/>
          <w:szCs w:val="24"/>
          <w:lang w:val="tt-RU"/>
        </w:rPr>
      </w:pPr>
      <w:r w:rsidRPr="00F30678">
        <w:rPr>
          <w:bCs/>
          <w:sz w:val="24"/>
          <w:szCs w:val="24"/>
          <w:lang w:val="tt-RU"/>
        </w:rPr>
        <w:t xml:space="preserve">                                          </w:t>
      </w:r>
      <w:r>
        <w:rPr>
          <w:bCs/>
          <w:sz w:val="24"/>
          <w:szCs w:val="24"/>
          <w:lang w:val="tt-RU"/>
        </w:rPr>
        <w:t xml:space="preserve">                               </w:t>
      </w:r>
      <w:proofErr w:type="spellStart"/>
      <w:r w:rsidRPr="00F30678">
        <w:rPr>
          <w:bCs/>
          <w:sz w:val="24"/>
          <w:szCs w:val="24"/>
        </w:rPr>
        <w:t>Уршакбашкарамалинский</w:t>
      </w:r>
      <w:proofErr w:type="spellEnd"/>
      <w:r w:rsidRPr="00F30678">
        <w:rPr>
          <w:bCs/>
          <w:sz w:val="24"/>
          <w:szCs w:val="24"/>
        </w:rPr>
        <w:t xml:space="preserve"> сельсовет</w:t>
      </w:r>
    </w:p>
    <w:p w14:paraId="6D62356E" w14:textId="0EFD264C" w:rsidR="00F30678" w:rsidRPr="00F30678" w:rsidRDefault="00F30678" w:rsidP="00F30678">
      <w:pPr>
        <w:widowControl w:val="0"/>
        <w:autoSpaceDE w:val="0"/>
        <w:autoSpaceDN w:val="0"/>
        <w:adjustRightInd w:val="0"/>
        <w:spacing w:after="0" w:line="240" w:lineRule="auto"/>
        <w:ind w:firstLine="851"/>
        <w:rPr>
          <w:bCs/>
          <w:sz w:val="24"/>
          <w:szCs w:val="24"/>
          <w:lang w:val="tt-RU"/>
        </w:rPr>
      </w:pPr>
      <w:r w:rsidRPr="00F30678">
        <w:rPr>
          <w:bCs/>
          <w:sz w:val="24"/>
          <w:szCs w:val="24"/>
          <w:lang w:val="tt-RU"/>
        </w:rPr>
        <w:t xml:space="preserve">                                          </w:t>
      </w:r>
      <w:r>
        <w:rPr>
          <w:bCs/>
          <w:sz w:val="24"/>
          <w:szCs w:val="24"/>
          <w:lang w:val="tt-RU"/>
        </w:rPr>
        <w:t xml:space="preserve">                               </w:t>
      </w:r>
      <w:r w:rsidRPr="00F30678">
        <w:rPr>
          <w:bCs/>
          <w:sz w:val="24"/>
          <w:szCs w:val="24"/>
        </w:rPr>
        <w:t xml:space="preserve">муниципального района </w:t>
      </w:r>
    </w:p>
    <w:p w14:paraId="6BA8C1CE" w14:textId="0B83DDBA" w:rsidR="00F30678" w:rsidRPr="00F30678" w:rsidRDefault="00F30678" w:rsidP="00F30678">
      <w:pPr>
        <w:widowControl w:val="0"/>
        <w:autoSpaceDE w:val="0"/>
        <w:autoSpaceDN w:val="0"/>
        <w:adjustRightInd w:val="0"/>
        <w:spacing w:after="0" w:line="240" w:lineRule="auto"/>
        <w:ind w:firstLine="851"/>
        <w:rPr>
          <w:bCs/>
          <w:sz w:val="24"/>
          <w:szCs w:val="24"/>
          <w:lang w:val="tt-RU"/>
        </w:rPr>
      </w:pPr>
      <w:r w:rsidRPr="00F30678">
        <w:rPr>
          <w:bCs/>
          <w:sz w:val="24"/>
          <w:szCs w:val="24"/>
          <w:lang w:val="tt-RU"/>
        </w:rPr>
        <w:t xml:space="preserve">                                          </w:t>
      </w:r>
      <w:r>
        <w:rPr>
          <w:bCs/>
          <w:sz w:val="24"/>
          <w:szCs w:val="24"/>
          <w:lang w:val="tt-RU"/>
        </w:rPr>
        <w:t xml:space="preserve">                               </w:t>
      </w:r>
      <w:proofErr w:type="spellStart"/>
      <w:r w:rsidRPr="00F30678">
        <w:rPr>
          <w:bCs/>
          <w:sz w:val="24"/>
          <w:szCs w:val="24"/>
        </w:rPr>
        <w:t>Миякинский</w:t>
      </w:r>
      <w:proofErr w:type="spellEnd"/>
      <w:r w:rsidRPr="00F30678">
        <w:rPr>
          <w:bCs/>
          <w:sz w:val="24"/>
          <w:szCs w:val="24"/>
        </w:rPr>
        <w:t xml:space="preserve"> район </w:t>
      </w:r>
    </w:p>
    <w:p w14:paraId="441FFDFD" w14:textId="45D3EF98" w:rsidR="00F30678" w:rsidRPr="00F30678" w:rsidRDefault="00F30678" w:rsidP="00F30678">
      <w:pPr>
        <w:widowControl w:val="0"/>
        <w:autoSpaceDE w:val="0"/>
        <w:autoSpaceDN w:val="0"/>
        <w:adjustRightInd w:val="0"/>
        <w:spacing w:after="0" w:line="240" w:lineRule="auto"/>
        <w:ind w:firstLine="851"/>
        <w:rPr>
          <w:bCs/>
          <w:sz w:val="24"/>
          <w:szCs w:val="24"/>
        </w:rPr>
      </w:pPr>
      <w:r w:rsidRPr="00F30678">
        <w:rPr>
          <w:bCs/>
          <w:sz w:val="24"/>
          <w:szCs w:val="24"/>
          <w:lang w:val="tt-RU"/>
        </w:rPr>
        <w:t xml:space="preserve">                                          </w:t>
      </w:r>
      <w:r>
        <w:rPr>
          <w:bCs/>
          <w:sz w:val="24"/>
          <w:szCs w:val="24"/>
          <w:lang w:val="tt-RU"/>
        </w:rPr>
        <w:t xml:space="preserve">                               </w:t>
      </w:r>
      <w:proofErr w:type="gramStart"/>
      <w:r w:rsidRPr="00F30678">
        <w:rPr>
          <w:bCs/>
          <w:sz w:val="24"/>
          <w:szCs w:val="24"/>
        </w:rPr>
        <w:t>Республики Башкортостан)</w:t>
      </w:r>
      <w:proofErr w:type="gramEnd"/>
    </w:p>
    <w:p w14:paraId="63133DE8" w14:textId="1A5440AA" w:rsidR="0055440C" w:rsidRDefault="0055440C" w:rsidP="00F30678">
      <w:pPr>
        <w:widowControl w:val="0"/>
        <w:autoSpaceDE w:val="0"/>
        <w:autoSpaceDN w:val="0"/>
        <w:adjustRightInd w:val="0"/>
        <w:spacing w:after="0" w:line="240" w:lineRule="auto"/>
        <w:ind w:left="4394" w:firstLine="851"/>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(для юридических лиц и 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0DE5ACF" w14:textId="77777777" w:rsidR="001C4ED5" w:rsidRPr="001C4ED5" w:rsidRDefault="005B77E7" w:rsidP="001C4ED5">
      <w:pPr>
        <w:autoSpaceDE w:val="0"/>
        <w:autoSpaceDN w:val="0"/>
        <w:adjustRightInd w:val="0"/>
        <w:spacing w:after="0" w:line="240" w:lineRule="auto"/>
        <w:ind w:left="5245"/>
        <w:jc w:val="both"/>
        <w:rPr>
          <w:sz w:val="24"/>
          <w:szCs w:val="24"/>
        </w:rPr>
      </w:pPr>
      <w:r w:rsidRPr="001C4ED5">
        <w:rPr>
          <w:sz w:val="24"/>
          <w:szCs w:val="24"/>
        </w:rPr>
        <w:t>В</w:t>
      </w:r>
      <w:r>
        <w:t xml:space="preserve"> </w:t>
      </w:r>
      <w:r w:rsidR="001C4ED5" w:rsidRPr="001C4ED5">
        <w:rPr>
          <w:sz w:val="24"/>
          <w:szCs w:val="24"/>
        </w:rPr>
        <w:t xml:space="preserve">Администрацию сельского поселения </w:t>
      </w:r>
      <w:proofErr w:type="spellStart"/>
      <w:r w:rsidR="001C4ED5" w:rsidRPr="001C4ED5">
        <w:rPr>
          <w:sz w:val="24"/>
          <w:szCs w:val="24"/>
        </w:rPr>
        <w:t>Уршакбашкарамалинский</w:t>
      </w:r>
      <w:proofErr w:type="spellEnd"/>
      <w:r w:rsidR="001C4ED5" w:rsidRPr="001C4ED5">
        <w:rPr>
          <w:sz w:val="24"/>
          <w:szCs w:val="24"/>
        </w:rPr>
        <w:t xml:space="preserve"> сельсовет муниципального района </w:t>
      </w:r>
      <w:proofErr w:type="spellStart"/>
      <w:r w:rsidR="001C4ED5" w:rsidRPr="001C4ED5">
        <w:rPr>
          <w:sz w:val="24"/>
          <w:szCs w:val="24"/>
        </w:rPr>
        <w:t>Миякинский</w:t>
      </w:r>
      <w:proofErr w:type="spellEnd"/>
      <w:r w:rsidR="001C4ED5" w:rsidRPr="001C4ED5">
        <w:rPr>
          <w:sz w:val="24"/>
          <w:szCs w:val="24"/>
        </w:rPr>
        <w:t xml:space="preserve"> район Республики Башкортостан</w:t>
      </w:r>
    </w:p>
    <w:p w14:paraId="2BD25300" w14:textId="38AAF0A2" w:rsidR="0055440C" w:rsidRDefault="0055440C" w:rsidP="001C4ED5">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rsidRPr="001C4ED5">
        <w:rPr>
          <w:sz w:val="24"/>
          <w:szCs w:val="24"/>
        </w:rPr>
        <w:t>От</w:t>
      </w:r>
      <w:r>
        <w:t xml:space="preserve">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6FC5D80A" w14:textId="77777777" w:rsidR="001C4ED5" w:rsidRDefault="005B77E7">
      <w:pPr>
        <w:autoSpaceDE w:val="0"/>
        <w:autoSpaceDN w:val="0"/>
        <w:adjustRightInd w:val="0"/>
        <w:spacing w:after="0" w:line="240" w:lineRule="auto"/>
        <w:jc w:val="center"/>
        <w:rPr>
          <w:sz w:val="24"/>
          <w:szCs w:val="24"/>
        </w:rPr>
      </w:pPr>
      <w:r>
        <w:rPr>
          <w:sz w:val="24"/>
          <w:szCs w:val="24"/>
        </w:rPr>
        <w:t xml:space="preserve">__________________________________________________________________________________________________________________________________________________________ </w:t>
      </w:r>
    </w:p>
    <w:p w14:paraId="2DC4F415" w14:textId="13FDF7EA" w:rsidR="0055440C" w:rsidRPr="00F30678" w:rsidRDefault="005B77E7">
      <w:pPr>
        <w:autoSpaceDE w:val="0"/>
        <w:autoSpaceDN w:val="0"/>
        <w:adjustRightInd w:val="0"/>
        <w:spacing w:after="0" w:line="240" w:lineRule="auto"/>
        <w:jc w:val="center"/>
        <w:rPr>
          <w:sz w:val="20"/>
          <w:szCs w:val="20"/>
        </w:rPr>
      </w:pPr>
      <w:r w:rsidRPr="00F30678">
        <w:rPr>
          <w:sz w:val="20"/>
          <w:szCs w:val="20"/>
        </w:rPr>
        <w:t>(указывается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Pr="00F30678" w:rsidRDefault="005B77E7">
      <w:pPr>
        <w:autoSpaceDE w:val="0"/>
        <w:autoSpaceDN w:val="0"/>
        <w:adjustRightInd w:val="0"/>
        <w:spacing w:after="0" w:line="240" w:lineRule="auto"/>
        <w:ind w:firstLine="709"/>
        <w:jc w:val="center"/>
        <w:rPr>
          <w:sz w:val="20"/>
          <w:szCs w:val="20"/>
        </w:rPr>
      </w:pPr>
      <w:r w:rsidRPr="00F30678">
        <w:rPr>
          <w:sz w:val="20"/>
          <w:szCs w:val="20"/>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Pr="00F30678" w:rsidRDefault="005B77E7">
      <w:pPr>
        <w:autoSpaceDE w:val="0"/>
        <w:autoSpaceDN w:val="0"/>
        <w:adjustRightInd w:val="0"/>
        <w:spacing w:after="0" w:line="240" w:lineRule="auto"/>
        <w:jc w:val="both"/>
        <w:rPr>
          <w:sz w:val="20"/>
          <w:szCs w:val="20"/>
        </w:rPr>
      </w:pPr>
      <w:r w:rsidRPr="00F30678">
        <w:rPr>
          <w:sz w:val="20"/>
          <w:szCs w:val="20"/>
        </w:rPr>
        <w:t>(указываются доводы, а также реквизиты документ</w:t>
      </w:r>
      <w:proofErr w:type="gramStart"/>
      <w:r w:rsidRPr="00F30678">
        <w:rPr>
          <w:sz w:val="20"/>
          <w:szCs w:val="20"/>
        </w:rPr>
        <w:t>а(</w:t>
      </w:r>
      <w:proofErr w:type="gramEnd"/>
      <w:r w:rsidRPr="00F30678">
        <w:rPr>
          <w:sz w:val="20"/>
          <w:szCs w:val="20"/>
        </w:rPr>
        <w:t>-</w:t>
      </w:r>
      <w:proofErr w:type="spellStart"/>
      <w:r w:rsidRPr="00F30678">
        <w:rPr>
          <w:sz w:val="20"/>
          <w:szCs w:val="20"/>
        </w:rPr>
        <w:t>ов</w:t>
      </w:r>
      <w:proofErr w:type="spellEnd"/>
      <w:r w:rsidRPr="00F30678">
        <w:rPr>
          <w:sz w:val="20"/>
          <w:szCs w:val="20"/>
        </w:rPr>
        <w:t>), обосновывающих доводы заявителя о наличии опечатки, ошибки, а также содержащих правильные сведения).</w:t>
      </w:r>
    </w:p>
    <w:p w14:paraId="5139A1C7" w14:textId="77777777" w:rsidR="0055440C" w:rsidRPr="00F30678" w:rsidRDefault="0055440C">
      <w:pPr>
        <w:autoSpaceDE w:val="0"/>
        <w:autoSpaceDN w:val="0"/>
        <w:adjustRightInd w:val="0"/>
        <w:spacing w:after="0" w:line="240" w:lineRule="auto"/>
        <w:jc w:val="both"/>
        <w:rPr>
          <w:sz w:val="20"/>
          <w:szCs w:val="20"/>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(указываются реквизиты документа (-</w:t>
      </w:r>
      <w:proofErr w:type="spellStart"/>
      <w:r w:rsidRPr="00F30678">
        <w:rPr>
          <w:sz w:val="20"/>
          <w:szCs w:val="20"/>
        </w:rPr>
        <w:t>ов</w:t>
      </w:r>
      <w:proofErr w:type="spellEnd"/>
      <w:r w:rsidRPr="00F30678">
        <w:rPr>
          <w:sz w:val="20"/>
          <w:szCs w:val="20"/>
        </w:rPr>
        <w:t xml:space="preserve">), </w:t>
      </w:r>
      <w:proofErr w:type="gramStart"/>
      <w:r w:rsidRPr="00F30678">
        <w:rPr>
          <w:sz w:val="20"/>
          <w:szCs w:val="20"/>
        </w:rPr>
        <w:t>обосновывающих</w:t>
      </w:r>
      <w:proofErr w:type="gramEnd"/>
      <w:r w:rsidRPr="00F30678">
        <w:rPr>
          <w:sz w:val="20"/>
          <w:szCs w:val="20"/>
        </w:rPr>
        <w:t xml:space="preserve"> доводы заявителя о наличии опечатки, а также содержащих правильные сведения)</w:t>
      </w: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rsidSect="001C4ED5">
          <w:pgSz w:w="11905" w:h="16838"/>
          <w:pgMar w:top="851" w:right="567" w:bottom="567" w:left="1134"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7BECAC6E" w14:textId="28D8A8C3" w:rsidR="0055440C" w:rsidRPr="001C4ED5" w:rsidRDefault="005B77E7" w:rsidP="001C4ED5">
      <w:pPr>
        <w:autoSpaceDE w:val="0"/>
        <w:autoSpaceDN w:val="0"/>
        <w:adjustRightInd w:val="0"/>
        <w:spacing w:after="0" w:line="240" w:lineRule="auto"/>
        <w:ind w:left="5245"/>
        <w:jc w:val="both"/>
        <w:rPr>
          <w:sz w:val="24"/>
          <w:szCs w:val="24"/>
        </w:rPr>
      </w:pPr>
      <w:r w:rsidRPr="001C4ED5">
        <w:rPr>
          <w:sz w:val="24"/>
          <w:szCs w:val="24"/>
        </w:rPr>
        <w:t xml:space="preserve">В </w:t>
      </w:r>
      <w:r w:rsidR="001C4ED5" w:rsidRPr="001C4ED5">
        <w:rPr>
          <w:sz w:val="24"/>
          <w:szCs w:val="24"/>
        </w:rPr>
        <w:t xml:space="preserve">Администрацию сельского поселения </w:t>
      </w:r>
      <w:proofErr w:type="spellStart"/>
      <w:r w:rsidR="001C4ED5" w:rsidRPr="001C4ED5">
        <w:rPr>
          <w:sz w:val="24"/>
          <w:szCs w:val="24"/>
        </w:rPr>
        <w:t>Уршакбашкарамалинский</w:t>
      </w:r>
      <w:proofErr w:type="spellEnd"/>
      <w:r w:rsidR="001C4ED5" w:rsidRPr="001C4ED5">
        <w:rPr>
          <w:sz w:val="24"/>
          <w:szCs w:val="24"/>
        </w:rPr>
        <w:t xml:space="preserve"> сельсовет муниципального района </w:t>
      </w:r>
      <w:proofErr w:type="spellStart"/>
      <w:r w:rsidR="001C4ED5" w:rsidRPr="001C4ED5">
        <w:rPr>
          <w:sz w:val="24"/>
          <w:szCs w:val="24"/>
        </w:rPr>
        <w:t>Миякинский</w:t>
      </w:r>
      <w:proofErr w:type="spellEnd"/>
      <w:r w:rsidR="001C4ED5" w:rsidRPr="001C4ED5">
        <w:rPr>
          <w:sz w:val="24"/>
          <w:szCs w:val="24"/>
        </w:rPr>
        <w:t xml:space="preserve"> район Республики Башкортостан</w:t>
      </w:r>
    </w:p>
    <w:p w14:paraId="324AC635" w14:textId="77777777" w:rsidR="0055440C" w:rsidRDefault="005B77E7">
      <w:pPr>
        <w:autoSpaceDE w:val="0"/>
        <w:autoSpaceDN w:val="0"/>
        <w:adjustRightInd w:val="0"/>
        <w:spacing w:after="0" w:line="240" w:lineRule="auto"/>
        <w:ind w:left="5245"/>
        <w:jc w:val="both"/>
      </w:pPr>
      <w:r w:rsidRPr="001C4ED5">
        <w:rPr>
          <w:sz w:val="24"/>
          <w:szCs w:val="24"/>
        </w:rPr>
        <w:t>От</w:t>
      </w:r>
      <w:r>
        <w:t xml:space="preserve">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Pr="00F30678" w:rsidRDefault="005B77E7">
      <w:pPr>
        <w:autoSpaceDE w:val="0"/>
        <w:autoSpaceDN w:val="0"/>
        <w:adjustRightInd w:val="0"/>
        <w:spacing w:after="0" w:line="240" w:lineRule="auto"/>
        <w:jc w:val="center"/>
        <w:rPr>
          <w:sz w:val="20"/>
          <w:szCs w:val="20"/>
        </w:rPr>
      </w:pPr>
      <w:r>
        <w:rPr>
          <w:sz w:val="24"/>
          <w:szCs w:val="24"/>
        </w:rPr>
        <w:t xml:space="preserve">_____________________________________________________________________________ </w:t>
      </w:r>
      <w:r w:rsidRPr="00F30678">
        <w:rPr>
          <w:sz w:val="20"/>
          <w:szCs w:val="20"/>
        </w:rPr>
        <w:t>(указывается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6481AF0F" w14:textId="085ECF68" w:rsidR="0055440C" w:rsidRPr="001C4ED5" w:rsidRDefault="005B77E7" w:rsidP="001C4ED5">
      <w:pPr>
        <w:autoSpaceDE w:val="0"/>
        <w:autoSpaceDN w:val="0"/>
        <w:adjustRightInd w:val="0"/>
        <w:spacing w:after="0" w:line="240" w:lineRule="auto"/>
        <w:ind w:firstLine="709"/>
        <w:jc w:val="center"/>
        <w:rPr>
          <w:sz w:val="20"/>
          <w:szCs w:val="20"/>
        </w:rPr>
      </w:pPr>
      <w:r w:rsidRPr="00F30678">
        <w:rPr>
          <w:sz w:val="20"/>
          <w:szCs w:val="20"/>
        </w:rPr>
        <w:t>(указывается дата принятия и номер документа, в котором допущена опечатка или ошибка)</w:t>
      </w: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658E82D7" w14:textId="38477823" w:rsidR="0055440C" w:rsidRPr="00F30678" w:rsidRDefault="005B77E7">
      <w:pPr>
        <w:autoSpaceDE w:val="0"/>
        <w:autoSpaceDN w:val="0"/>
        <w:adjustRightInd w:val="0"/>
        <w:spacing w:after="0" w:line="240" w:lineRule="auto"/>
        <w:jc w:val="both"/>
        <w:rPr>
          <w:sz w:val="20"/>
          <w:szCs w:val="20"/>
        </w:rPr>
      </w:pPr>
      <w:r w:rsidRPr="00F30678">
        <w:rPr>
          <w:sz w:val="20"/>
          <w:szCs w:val="20"/>
        </w:rPr>
        <w:t>(указываются доводы, а также реквизиты документ</w:t>
      </w:r>
      <w:proofErr w:type="gramStart"/>
      <w:r w:rsidRPr="00F30678">
        <w:rPr>
          <w:sz w:val="20"/>
          <w:szCs w:val="20"/>
        </w:rPr>
        <w:t>а(</w:t>
      </w:r>
      <w:proofErr w:type="gramEnd"/>
      <w:r w:rsidRPr="00F30678">
        <w:rPr>
          <w:sz w:val="20"/>
          <w:szCs w:val="20"/>
        </w:rPr>
        <w:t>-</w:t>
      </w:r>
      <w:proofErr w:type="spellStart"/>
      <w:r w:rsidRPr="00F30678">
        <w:rPr>
          <w:sz w:val="20"/>
          <w:szCs w:val="20"/>
        </w:rPr>
        <w:t>ов</w:t>
      </w:r>
      <w:proofErr w:type="spellEnd"/>
      <w:r w:rsidRPr="00F30678">
        <w:rPr>
          <w:sz w:val="20"/>
          <w:szCs w:val="20"/>
        </w:rPr>
        <w:t>), обосновывающих доводы заявителя о наличии опечатки, ошибки, а также содержащих правильные сведения).</w:t>
      </w: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Pr="00F30678" w:rsidRDefault="005B77E7">
      <w:pPr>
        <w:autoSpaceDE w:val="0"/>
        <w:autoSpaceDN w:val="0"/>
        <w:adjustRightInd w:val="0"/>
        <w:spacing w:after="0" w:line="240" w:lineRule="auto"/>
        <w:jc w:val="center"/>
        <w:rPr>
          <w:sz w:val="20"/>
          <w:szCs w:val="20"/>
        </w:rPr>
      </w:pPr>
      <w:r w:rsidRPr="00F30678">
        <w:rPr>
          <w:sz w:val="20"/>
          <w:szCs w:val="20"/>
        </w:rPr>
        <w:t>(указываются реквизиты документа (-</w:t>
      </w:r>
      <w:proofErr w:type="spellStart"/>
      <w:r w:rsidRPr="00F30678">
        <w:rPr>
          <w:sz w:val="20"/>
          <w:szCs w:val="20"/>
        </w:rPr>
        <w:t>ов</w:t>
      </w:r>
      <w:proofErr w:type="spellEnd"/>
      <w:r w:rsidRPr="00F30678">
        <w:rPr>
          <w:sz w:val="20"/>
          <w:szCs w:val="20"/>
        </w:rPr>
        <w:t xml:space="preserve">), </w:t>
      </w:r>
      <w:proofErr w:type="gramStart"/>
      <w:r w:rsidRPr="00F30678">
        <w:rPr>
          <w:sz w:val="20"/>
          <w:szCs w:val="20"/>
        </w:rPr>
        <w:t>обосновывающих</w:t>
      </w:r>
      <w:proofErr w:type="gramEnd"/>
      <w:r w:rsidRPr="00F30678">
        <w:rPr>
          <w:sz w:val="20"/>
          <w:szCs w:val="20"/>
        </w:rPr>
        <w:t xml:space="preserve"> доводы заявителя о наличии опечатки, а также содержащих правильные сведения)</w:t>
      </w: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rsidSect="001C4ED5">
          <w:pgSz w:w="11905" w:h="16838"/>
          <w:pgMar w:top="851" w:right="567" w:bottom="567" w:left="1134" w:header="284" w:footer="0" w:gutter="0"/>
          <w:pgNumType w:start="1"/>
          <w:cols w:space="720"/>
          <w:titlePg/>
          <w:docGrid w:linePitch="381"/>
        </w:sectPr>
      </w:pPr>
    </w:p>
    <w:p w14:paraId="6BE109C8" w14:textId="77777777" w:rsidR="0055440C" w:rsidRPr="00F30678" w:rsidRDefault="005B77E7">
      <w:pPr>
        <w:spacing w:after="0" w:line="240" w:lineRule="auto"/>
        <w:ind w:left="9202" w:right="-595"/>
        <w:outlineLvl w:val="1"/>
        <w:rPr>
          <w:sz w:val="24"/>
          <w:szCs w:val="24"/>
        </w:rPr>
        <w:pPrChange w:id="23" w:author="Фаюршина Венера" w:date="2021-10-08T16:16:00Z">
          <w:pPr>
            <w:spacing w:after="0" w:line="240" w:lineRule="auto"/>
            <w:ind w:left="9204" w:right="-598"/>
          </w:pPr>
        </w:pPrChange>
      </w:pPr>
      <w:r w:rsidRPr="00F30678">
        <w:rPr>
          <w:sz w:val="24"/>
          <w:szCs w:val="24"/>
        </w:rPr>
        <w:lastRenderedPageBreak/>
        <w:t>Приложение № 5</w:t>
      </w:r>
    </w:p>
    <w:p w14:paraId="33413B03" w14:textId="58975373" w:rsidR="0055440C" w:rsidRPr="00F30678" w:rsidRDefault="005B77E7">
      <w:pPr>
        <w:spacing w:after="0" w:line="240" w:lineRule="auto"/>
        <w:ind w:left="9204" w:right="-598"/>
        <w:rPr>
          <w:sz w:val="24"/>
          <w:szCs w:val="24"/>
        </w:rPr>
      </w:pPr>
      <w:r w:rsidRPr="00F30678">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4C52078" w14:textId="553F61EE" w:rsidR="00F30678" w:rsidRPr="00F30678" w:rsidRDefault="00F30678" w:rsidP="00F30678">
      <w:pPr>
        <w:widowControl w:val="0"/>
        <w:autoSpaceDE w:val="0"/>
        <w:autoSpaceDN w:val="0"/>
        <w:adjustRightInd w:val="0"/>
        <w:spacing w:after="0" w:line="240" w:lineRule="auto"/>
        <w:ind w:firstLine="851"/>
        <w:rPr>
          <w:bCs/>
          <w:sz w:val="24"/>
          <w:szCs w:val="24"/>
          <w:lang w:val="tt-RU"/>
        </w:rPr>
      </w:pPr>
      <w:r>
        <w:rPr>
          <w:bCs/>
          <w:sz w:val="24"/>
          <w:szCs w:val="24"/>
          <w:lang w:val="tt-RU"/>
        </w:rPr>
        <w:t xml:space="preserve">                                                                                                                                          </w:t>
      </w:r>
      <w:r w:rsidR="005B77E7" w:rsidRPr="00F30678">
        <w:rPr>
          <w:bCs/>
          <w:sz w:val="24"/>
          <w:szCs w:val="24"/>
        </w:rPr>
        <w:t xml:space="preserve"> </w:t>
      </w:r>
      <w:r w:rsidRPr="00F30678">
        <w:rPr>
          <w:bCs/>
          <w:sz w:val="24"/>
          <w:szCs w:val="24"/>
        </w:rPr>
        <w:t xml:space="preserve">в сельском поселении </w:t>
      </w:r>
      <w:r w:rsidRPr="00F30678">
        <w:rPr>
          <w:bCs/>
          <w:sz w:val="24"/>
          <w:szCs w:val="24"/>
          <w:lang w:val="tt-RU"/>
        </w:rPr>
        <w:t xml:space="preserve"> </w:t>
      </w:r>
    </w:p>
    <w:p w14:paraId="197B3C7D" w14:textId="7B9CD899" w:rsidR="00F30678" w:rsidRPr="00F30678" w:rsidRDefault="00F30678" w:rsidP="00F30678">
      <w:pPr>
        <w:widowControl w:val="0"/>
        <w:autoSpaceDE w:val="0"/>
        <w:autoSpaceDN w:val="0"/>
        <w:adjustRightInd w:val="0"/>
        <w:spacing w:after="0" w:line="240" w:lineRule="auto"/>
        <w:ind w:firstLine="851"/>
        <w:rPr>
          <w:bCs/>
          <w:sz w:val="24"/>
          <w:szCs w:val="24"/>
          <w:lang w:val="tt-RU"/>
        </w:rPr>
      </w:pPr>
      <w:r w:rsidRPr="00F30678">
        <w:rPr>
          <w:bCs/>
          <w:sz w:val="24"/>
          <w:szCs w:val="24"/>
          <w:lang w:val="tt-RU"/>
        </w:rPr>
        <w:t xml:space="preserve">                                                                          </w:t>
      </w:r>
      <w:r>
        <w:rPr>
          <w:bCs/>
          <w:sz w:val="24"/>
          <w:szCs w:val="24"/>
          <w:lang w:val="tt-RU"/>
        </w:rPr>
        <w:t xml:space="preserve">                                                                 </w:t>
      </w:r>
      <w:proofErr w:type="spellStart"/>
      <w:r w:rsidRPr="00F30678">
        <w:rPr>
          <w:bCs/>
          <w:sz w:val="24"/>
          <w:szCs w:val="24"/>
        </w:rPr>
        <w:t>Уршакбашкарамалинский</w:t>
      </w:r>
      <w:proofErr w:type="spellEnd"/>
      <w:r w:rsidRPr="00F30678">
        <w:rPr>
          <w:bCs/>
          <w:sz w:val="24"/>
          <w:szCs w:val="24"/>
        </w:rPr>
        <w:t xml:space="preserve"> сельсовет</w:t>
      </w:r>
    </w:p>
    <w:p w14:paraId="27CC5749" w14:textId="4B2E706C" w:rsidR="00F30678" w:rsidRPr="00F30678" w:rsidRDefault="00F30678" w:rsidP="00F30678">
      <w:pPr>
        <w:widowControl w:val="0"/>
        <w:autoSpaceDE w:val="0"/>
        <w:autoSpaceDN w:val="0"/>
        <w:adjustRightInd w:val="0"/>
        <w:spacing w:after="0" w:line="240" w:lineRule="auto"/>
        <w:ind w:firstLine="851"/>
        <w:rPr>
          <w:bCs/>
          <w:sz w:val="24"/>
          <w:szCs w:val="24"/>
          <w:lang w:val="tt-RU"/>
        </w:rPr>
      </w:pPr>
      <w:r w:rsidRPr="00F30678">
        <w:rPr>
          <w:bCs/>
          <w:sz w:val="24"/>
          <w:szCs w:val="24"/>
          <w:lang w:val="tt-RU"/>
        </w:rPr>
        <w:t xml:space="preserve">                                                                          </w:t>
      </w:r>
      <w:r>
        <w:rPr>
          <w:bCs/>
          <w:sz w:val="24"/>
          <w:szCs w:val="24"/>
          <w:lang w:val="tt-RU"/>
        </w:rPr>
        <w:t xml:space="preserve">                                                                 </w:t>
      </w:r>
      <w:r w:rsidRPr="00F30678">
        <w:rPr>
          <w:bCs/>
          <w:sz w:val="24"/>
          <w:szCs w:val="24"/>
        </w:rPr>
        <w:t xml:space="preserve">муниципального района </w:t>
      </w:r>
    </w:p>
    <w:p w14:paraId="653D571F" w14:textId="4F9BCF67" w:rsidR="00F30678" w:rsidRPr="00F30678" w:rsidRDefault="00F30678" w:rsidP="00F30678">
      <w:pPr>
        <w:widowControl w:val="0"/>
        <w:autoSpaceDE w:val="0"/>
        <w:autoSpaceDN w:val="0"/>
        <w:adjustRightInd w:val="0"/>
        <w:spacing w:after="0" w:line="240" w:lineRule="auto"/>
        <w:ind w:firstLine="851"/>
        <w:rPr>
          <w:bCs/>
          <w:sz w:val="24"/>
          <w:szCs w:val="24"/>
          <w:lang w:val="tt-RU"/>
        </w:rPr>
      </w:pPr>
      <w:r w:rsidRPr="00F30678">
        <w:rPr>
          <w:bCs/>
          <w:sz w:val="24"/>
          <w:szCs w:val="24"/>
          <w:lang w:val="tt-RU"/>
        </w:rPr>
        <w:t xml:space="preserve">                                                                         </w:t>
      </w:r>
      <w:r>
        <w:rPr>
          <w:bCs/>
          <w:sz w:val="24"/>
          <w:szCs w:val="24"/>
          <w:lang w:val="tt-RU"/>
        </w:rPr>
        <w:t xml:space="preserve">                                                                 </w:t>
      </w:r>
      <w:r w:rsidRPr="00F30678">
        <w:rPr>
          <w:bCs/>
          <w:sz w:val="24"/>
          <w:szCs w:val="24"/>
          <w:lang w:val="tt-RU"/>
        </w:rPr>
        <w:t xml:space="preserve"> </w:t>
      </w:r>
      <w:proofErr w:type="spellStart"/>
      <w:r w:rsidRPr="00F30678">
        <w:rPr>
          <w:bCs/>
          <w:sz w:val="24"/>
          <w:szCs w:val="24"/>
        </w:rPr>
        <w:t>Миякинский</w:t>
      </w:r>
      <w:proofErr w:type="spellEnd"/>
      <w:r w:rsidRPr="00F30678">
        <w:rPr>
          <w:bCs/>
          <w:sz w:val="24"/>
          <w:szCs w:val="24"/>
        </w:rPr>
        <w:t xml:space="preserve"> район </w:t>
      </w:r>
    </w:p>
    <w:p w14:paraId="7D4424AA" w14:textId="27707909" w:rsidR="00F30678" w:rsidRPr="00F30678" w:rsidRDefault="00F30678" w:rsidP="00F30678">
      <w:pPr>
        <w:widowControl w:val="0"/>
        <w:autoSpaceDE w:val="0"/>
        <w:autoSpaceDN w:val="0"/>
        <w:adjustRightInd w:val="0"/>
        <w:spacing w:after="0" w:line="240" w:lineRule="auto"/>
        <w:ind w:firstLine="851"/>
        <w:rPr>
          <w:bCs/>
          <w:sz w:val="24"/>
          <w:szCs w:val="24"/>
        </w:rPr>
      </w:pPr>
      <w:r w:rsidRPr="00F30678">
        <w:rPr>
          <w:bCs/>
          <w:sz w:val="24"/>
          <w:szCs w:val="24"/>
          <w:lang w:val="tt-RU"/>
        </w:rPr>
        <w:t xml:space="preserve">                                                                        </w:t>
      </w:r>
      <w:r>
        <w:rPr>
          <w:bCs/>
          <w:sz w:val="24"/>
          <w:szCs w:val="24"/>
          <w:lang w:val="tt-RU"/>
        </w:rPr>
        <w:t xml:space="preserve">                                                                 </w:t>
      </w:r>
      <w:r w:rsidRPr="00F30678">
        <w:rPr>
          <w:bCs/>
          <w:sz w:val="24"/>
          <w:szCs w:val="24"/>
          <w:lang w:val="tt-RU"/>
        </w:rPr>
        <w:t xml:space="preserve">  </w:t>
      </w:r>
      <w:proofErr w:type="gramStart"/>
      <w:r w:rsidRPr="00F30678">
        <w:rPr>
          <w:bCs/>
          <w:sz w:val="24"/>
          <w:szCs w:val="24"/>
        </w:rPr>
        <w:t>Республики Башкортостан)</w:t>
      </w:r>
      <w:proofErr w:type="gramEnd"/>
    </w:p>
    <w:p w14:paraId="0C0DD316" w14:textId="7A03F46E" w:rsidR="0055440C" w:rsidRDefault="0055440C" w:rsidP="00F30678">
      <w:pPr>
        <w:widowControl w:val="0"/>
        <w:autoSpaceDE w:val="0"/>
        <w:autoSpaceDN w:val="0"/>
        <w:adjustRightInd w:val="0"/>
        <w:spacing w:after="0" w:line="240" w:lineRule="auto"/>
        <w:ind w:left="8353" w:firstLine="851"/>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4069374C" w:rsidR="0055440C" w:rsidRDefault="005B77E7" w:rsidP="00F30678">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1F7B3441" w:rsidR="0055440C" w:rsidRDefault="005B77E7" w:rsidP="00F30678">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w:t>
            </w:r>
            <w:r>
              <w:rPr>
                <w:sz w:val="24"/>
                <w:szCs w:val="24"/>
              </w:rPr>
              <w:lastRenderedPageBreak/>
              <w:t>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6BE2F39B"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73558864" w14:textId="4FBD8B00"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339F67B9" w:rsidR="0055440C" w:rsidRDefault="00F30678" w:rsidP="00F30678">
            <w:pPr>
              <w:spacing w:after="0" w:line="240" w:lineRule="auto"/>
              <w:jc w:val="both"/>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rsidTr="00F30678">
        <w:trPr>
          <w:trHeight w:val="1680"/>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289E1DA"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0611CB">
              <w:rPr>
                <w:sz w:val="24"/>
                <w:szCs w:val="24"/>
              </w:rPr>
              <w:t xml:space="preserve">сельского поселения </w:t>
            </w:r>
            <w:proofErr w:type="spellStart"/>
            <w:r w:rsidR="000611CB">
              <w:rPr>
                <w:sz w:val="24"/>
                <w:szCs w:val="24"/>
              </w:rPr>
              <w:t>Уршакбашкарамалинский</w:t>
            </w:r>
            <w:proofErr w:type="spellEnd"/>
            <w:r w:rsidR="000611CB">
              <w:rPr>
                <w:sz w:val="24"/>
                <w:szCs w:val="24"/>
              </w:rPr>
              <w:t xml:space="preserve"> сельсовет муниципального района </w:t>
            </w:r>
            <w:proofErr w:type="spellStart"/>
            <w:r w:rsidR="000611CB">
              <w:rPr>
                <w:sz w:val="24"/>
                <w:szCs w:val="24"/>
              </w:rPr>
              <w:t>Миякинский</w:t>
            </w:r>
            <w:proofErr w:type="spellEnd"/>
            <w:r w:rsidR="000611CB">
              <w:rPr>
                <w:sz w:val="24"/>
                <w:szCs w:val="24"/>
              </w:rPr>
              <w:t xml:space="preserve"> район Республики Башкортостан</w:t>
            </w:r>
            <w:r>
              <w:rPr>
                <w:sz w:val="24"/>
                <w:szCs w:val="24"/>
              </w:rPr>
              <w:t xml:space="preserve"> (далее </w:t>
            </w:r>
            <w:r>
              <w:rPr>
                <w:sz w:val="24"/>
                <w:szCs w:val="24"/>
              </w:rPr>
              <w:lastRenderedPageBreak/>
              <w:t>–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3"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являющихся частью объекта </w:t>
            </w:r>
            <w:r>
              <w:rPr>
                <w:sz w:val="24"/>
                <w:szCs w:val="24"/>
              </w:rPr>
              <w:lastRenderedPageBreak/>
              <w:t>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w:t>
            </w:r>
            <w:r>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03548A80" w:rsidR="0055440C" w:rsidRPr="00F30678" w:rsidRDefault="005B77E7">
            <w:pPr>
              <w:spacing w:after="0" w:line="240" w:lineRule="auto"/>
              <w:rPr>
                <w:sz w:val="24"/>
                <w:szCs w:val="24"/>
                <w:lang w:val="tt-RU"/>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F30678">
              <w:rPr>
                <w:sz w:val="24"/>
                <w:szCs w:val="24"/>
                <w:lang w:val="tt-RU"/>
              </w:rPr>
              <w:t>сельского поселения</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36F95457" w14:textId="77777777" w:rsidR="00F30678" w:rsidRPr="00F30678" w:rsidRDefault="005B77E7" w:rsidP="00F30678">
            <w:pPr>
              <w:spacing w:after="0" w:line="240" w:lineRule="auto"/>
              <w:rPr>
                <w:sz w:val="24"/>
                <w:szCs w:val="24"/>
                <w:lang w:val="tt-RU"/>
              </w:rPr>
            </w:pPr>
            <w:r>
              <w:rPr>
                <w:sz w:val="24"/>
                <w:szCs w:val="24"/>
              </w:rPr>
              <w:t xml:space="preserve">поступление главе Администрации </w:t>
            </w:r>
            <w:r w:rsidR="00F30678">
              <w:rPr>
                <w:sz w:val="24"/>
                <w:szCs w:val="24"/>
                <w:lang w:val="tt-RU"/>
              </w:rPr>
              <w:t>сельского поселения</w:t>
            </w:r>
          </w:p>
          <w:p w14:paraId="7C9C92AB" w14:textId="5F897278" w:rsidR="0055440C" w:rsidRDefault="005B77E7">
            <w:pPr>
              <w:autoSpaceDE w:val="0"/>
              <w:autoSpaceDN w:val="0"/>
              <w:adjustRightInd w:val="0"/>
              <w:spacing w:after="0" w:line="240" w:lineRule="auto"/>
              <w:jc w:val="both"/>
              <w:outlineLvl w:val="0"/>
              <w:rPr>
                <w:sz w:val="24"/>
                <w:szCs w:val="24"/>
              </w:rPr>
            </w:pPr>
            <w:r>
              <w:rPr>
                <w:sz w:val="24"/>
                <w:szCs w:val="24"/>
              </w:rPr>
              <w:t xml:space="preserve">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58A0D68" w:rsidR="0055440C" w:rsidRDefault="00F30678" w:rsidP="00F30678">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58A615CC" w:rsidR="0055440C" w:rsidRDefault="00F30678" w:rsidP="00F30678">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4B4E6A2D" w:rsidR="0055440C" w:rsidRDefault="00F30678" w:rsidP="00F30678">
            <w:pPr>
              <w:spacing w:after="0" w:line="240" w:lineRule="auto"/>
              <w:rPr>
                <w:sz w:val="24"/>
                <w:szCs w:val="24"/>
              </w:rPr>
            </w:pPr>
            <w:r>
              <w:rPr>
                <w:sz w:val="24"/>
                <w:szCs w:val="24"/>
              </w:rPr>
              <w:t>должностное лицо Администрации</w:t>
            </w:r>
            <w:r w:rsidR="005B77E7">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4" w:author="Фаюршина Венера" w:date="2021-10-08T09:18:00Z">
              <w:r w:rsidDel="00B0299C">
                <w:rPr>
                  <w:sz w:val="24"/>
                  <w:szCs w:val="24"/>
                </w:rPr>
                <w:delText xml:space="preserve">3 </w:delText>
              </w:r>
            </w:del>
            <w:ins w:id="25" w:author="Фаюршина Венера" w:date="2021-10-08T09:18:00Z">
              <w:r w:rsidR="00B0299C">
                <w:rPr>
                  <w:sz w:val="24"/>
                  <w:szCs w:val="24"/>
                </w:rPr>
                <w:t xml:space="preserve">1 </w:t>
              </w:r>
            </w:ins>
            <w:del w:id="26" w:author="Фаюршина Венера" w:date="2021-10-08T09:18:00Z">
              <w:r w:rsidDel="00B0299C">
                <w:rPr>
                  <w:sz w:val="24"/>
                  <w:szCs w:val="24"/>
                </w:rPr>
                <w:delText>дня</w:delText>
              </w:r>
            </w:del>
            <w:ins w:id="27"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57609CCE" w:rsidR="0055440C" w:rsidRDefault="00F30678" w:rsidP="00F30678">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14:paraId="3C2706F6" w14:textId="77777777" w:rsidR="0055440C" w:rsidRPr="00E0490A" w:rsidRDefault="005B77E7">
      <w:pPr>
        <w:autoSpaceDE w:val="0"/>
        <w:autoSpaceDN w:val="0"/>
        <w:adjustRightInd w:val="0"/>
        <w:spacing w:after="0" w:line="240" w:lineRule="auto"/>
        <w:ind w:left="5245"/>
        <w:outlineLvl w:val="1"/>
        <w:rPr>
          <w:sz w:val="24"/>
          <w:szCs w:val="24"/>
        </w:rPr>
        <w:pPrChange w:id="28" w:author="Фаюршина Венера" w:date="2021-10-08T16:16:00Z">
          <w:pPr>
            <w:autoSpaceDE w:val="0"/>
            <w:autoSpaceDN w:val="0"/>
            <w:adjustRightInd w:val="0"/>
            <w:spacing w:after="0" w:line="240" w:lineRule="auto"/>
            <w:ind w:left="5245"/>
          </w:pPr>
        </w:pPrChange>
      </w:pPr>
      <w:r w:rsidRPr="00E0490A">
        <w:rPr>
          <w:sz w:val="24"/>
          <w:szCs w:val="24"/>
        </w:rPr>
        <w:lastRenderedPageBreak/>
        <w:t>Приложение № 6</w:t>
      </w:r>
    </w:p>
    <w:p w14:paraId="4042E9B4" w14:textId="77777777" w:rsidR="0055440C" w:rsidRPr="00E0490A" w:rsidRDefault="005B77E7">
      <w:pPr>
        <w:autoSpaceDE w:val="0"/>
        <w:autoSpaceDN w:val="0"/>
        <w:adjustRightInd w:val="0"/>
        <w:spacing w:after="0" w:line="240" w:lineRule="auto"/>
        <w:ind w:left="5245"/>
        <w:rPr>
          <w:sz w:val="24"/>
          <w:szCs w:val="24"/>
        </w:rPr>
      </w:pPr>
      <w:r w:rsidRPr="00E0490A">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2D3C199" w14:textId="77777777" w:rsidR="00E0490A" w:rsidRPr="00E0490A" w:rsidRDefault="00E0490A" w:rsidP="00E0490A">
      <w:pPr>
        <w:autoSpaceDE w:val="0"/>
        <w:autoSpaceDN w:val="0"/>
        <w:adjustRightInd w:val="0"/>
        <w:spacing w:after="0" w:line="240" w:lineRule="auto"/>
        <w:ind w:left="5245"/>
        <w:rPr>
          <w:bCs/>
          <w:sz w:val="24"/>
          <w:szCs w:val="24"/>
          <w:lang w:val="tt-RU"/>
        </w:rPr>
      </w:pPr>
      <w:r w:rsidRPr="00E0490A">
        <w:rPr>
          <w:bCs/>
          <w:sz w:val="24"/>
          <w:szCs w:val="24"/>
        </w:rPr>
        <w:t xml:space="preserve">в сельском поселении </w:t>
      </w:r>
      <w:r w:rsidRPr="00E0490A">
        <w:rPr>
          <w:bCs/>
          <w:sz w:val="24"/>
          <w:szCs w:val="24"/>
          <w:lang w:val="tt-RU"/>
        </w:rPr>
        <w:t xml:space="preserve"> </w:t>
      </w:r>
    </w:p>
    <w:p w14:paraId="30B6CB3F" w14:textId="7329B4ED" w:rsidR="00E0490A" w:rsidRPr="00E0490A" w:rsidRDefault="00E0490A" w:rsidP="00E0490A">
      <w:pPr>
        <w:autoSpaceDE w:val="0"/>
        <w:autoSpaceDN w:val="0"/>
        <w:adjustRightInd w:val="0"/>
        <w:spacing w:after="0" w:line="240" w:lineRule="auto"/>
        <w:ind w:left="5245"/>
        <w:rPr>
          <w:bCs/>
          <w:sz w:val="24"/>
          <w:szCs w:val="24"/>
          <w:lang w:val="tt-RU"/>
        </w:rPr>
      </w:pPr>
      <w:proofErr w:type="spellStart"/>
      <w:r w:rsidRPr="00E0490A">
        <w:rPr>
          <w:bCs/>
          <w:sz w:val="24"/>
          <w:szCs w:val="24"/>
        </w:rPr>
        <w:t>Уршакбашкарамалинский</w:t>
      </w:r>
      <w:proofErr w:type="spellEnd"/>
      <w:r w:rsidRPr="00E0490A">
        <w:rPr>
          <w:bCs/>
          <w:sz w:val="24"/>
          <w:szCs w:val="24"/>
        </w:rPr>
        <w:t xml:space="preserve"> сельсовет</w:t>
      </w:r>
    </w:p>
    <w:p w14:paraId="6FA0005B" w14:textId="5D80C174" w:rsidR="00E0490A" w:rsidRPr="00E0490A" w:rsidRDefault="00E0490A" w:rsidP="00E0490A">
      <w:pPr>
        <w:autoSpaceDE w:val="0"/>
        <w:autoSpaceDN w:val="0"/>
        <w:adjustRightInd w:val="0"/>
        <w:spacing w:after="0" w:line="240" w:lineRule="auto"/>
        <w:ind w:left="5245"/>
        <w:rPr>
          <w:bCs/>
          <w:sz w:val="24"/>
          <w:szCs w:val="24"/>
          <w:lang w:val="tt-RU"/>
        </w:rPr>
      </w:pPr>
      <w:r w:rsidRPr="00E0490A">
        <w:rPr>
          <w:bCs/>
          <w:sz w:val="24"/>
          <w:szCs w:val="24"/>
        </w:rPr>
        <w:t xml:space="preserve">муниципального района </w:t>
      </w:r>
    </w:p>
    <w:p w14:paraId="683AA668" w14:textId="2A56A8AC" w:rsidR="00E0490A" w:rsidRPr="00E0490A" w:rsidRDefault="00E0490A" w:rsidP="00E0490A">
      <w:pPr>
        <w:autoSpaceDE w:val="0"/>
        <w:autoSpaceDN w:val="0"/>
        <w:adjustRightInd w:val="0"/>
        <w:spacing w:after="0" w:line="240" w:lineRule="auto"/>
        <w:rPr>
          <w:bCs/>
          <w:sz w:val="24"/>
          <w:szCs w:val="24"/>
          <w:lang w:val="tt-RU"/>
        </w:rPr>
      </w:pPr>
      <w:r w:rsidRPr="00E0490A">
        <w:rPr>
          <w:bCs/>
          <w:sz w:val="24"/>
          <w:szCs w:val="24"/>
          <w:lang w:val="tt-RU"/>
        </w:rPr>
        <w:t xml:space="preserve">                                                                                       </w:t>
      </w:r>
      <w:proofErr w:type="spellStart"/>
      <w:r w:rsidRPr="00E0490A">
        <w:rPr>
          <w:bCs/>
          <w:sz w:val="24"/>
          <w:szCs w:val="24"/>
        </w:rPr>
        <w:t>Миякинский</w:t>
      </w:r>
      <w:proofErr w:type="spellEnd"/>
      <w:r w:rsidRPr="00E0490A">
        <w:rPr>
          <w:bCs/>
          <w:sz w:val="24"/>
          <w:szCs w:val="24"/>
        </w:rPr>
        <w:t xml:space="preserve"> район </w:t>
      </w:r>
    </w:p>
    <w:p w14:paraId="2D0ECDA8" w14:textId="59919B5C" w:rsidR="00E0490A" w:rsidRPr="00E0490A" w:rsidRDefault="00E0490A" w:rsidP="00E0490A">
      <w:pPr>
        <w:autoSpaceDE w:val="0"/>
        <w:autoSpaceDN w:val="0"/>
        <w:adjustRightInd w:val="0"/>
        <w:spacing w:after="0" w:line="240" w:lineRule="auto"/>
        <w:ind w:left="5245"/>
        <w:rPr>
          <w:bCs/>
          <w:sz w:val="24"/>
          <w:szCs w:val="24"/>
        </w:rPr>
      </w:pPr>
      <w:proofErr w:type="gramStart"/>
      <w:r w:rsidRPr="00E0490A">
        <w:rPr>
          <w:bCs/>
          <w:sz w:val="24"/>
          <w:szCs w:val="24"/>
        </w:rPr>
        <w:t>Республики Башкортостан)</w:t>
      </w:r>
      <w:proofErr w:type="gramEnd"/>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Pr="00E0490A" w:rsidRDefault="005B77E7">
      <w:pPr>
        <w:jc w:val="center"/>
        <w:rPr>
          <w:i/>
          <w:iCs/>
          <w:sz w:val="20"/>
          <w:szCs w:val="20"/>
        </w:rPr>
      </w:pPr>
      <w:r w:rsidRPr="00E0490A">
        <w:rPr>
          <w:i/>
          <w:iCs/>
          <w:sz w:val="20"/>
          <w:szCs w:val="20"/>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Pr="00E0490A" w:rsidRDefault="005B77E7" w:rsidP="000611CB">
      <w:pPr>
        <w:spacing w:after="0" w:line="240" w:lineRule="auto"/>
        <w:rPr>
          <w:i/>
          <w:iCs/>
          <w:sz w:val="20"/>
          <w:szCs w:val="20"/>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sidRPr="00E0490A">
        <w:rPr>
          <w:i/>
          <w:iCs/>
          <w:sz w:val="20"/>
          <w:szCs w:val="20"/>
        </w:rPr>
        <w:t xml:space="preserve">[- Фамилия, Имя, Отчество - для физического лица; </w:t>
      </w:r>
      <w:proofErr w:type="gramEnd"/>
    </w:p>
    <w:p w14:paraId="7354DD23" w14:textId="77777777" w:rsidR="0055440C" w:rsidRPr="00E0490A" w:rsidRDefault="005B77E7" w:rsidP="000611CB">
      <w:pPr>
        <w:spacing w:after="0" w:line="240" w:lineRule="auto"/>
        <w:rPr>
          <w:i/>
          <w:iCs/>
          <w:sz w:val="20"/>
          <w:szCs w:val="20"/>
        </w:rPr>
      </w:pPr>
      <w:r w:rsidRPr="00E0490A">
        <w:rPr>
          <w:i/>
          <w:iCs/>
          <w:sz w:val="20"/>
          <w:szCs w:val="20"/>
        </w:rPr>
        <w:tab/>
      </w:r>
      <w:r w:rsidRPr="00E0490A">
        <w:rPr>
          <w:i/>
          <w:iCs/>
          <w:sz w:val="20"/>
          <w:szCs w:val="20"/>
        </w:rPr>
        <w:tab/>
      </w:r>
      <w:r w:rsidRPr="00E0490A">
        <w:rPr>
          <w:i/>
          <w:iCs/>
          <w:sz w:val="20"/>
          <w:szCs w:val="20"/>
        </w:rPr>
        <w:tab/>
      </w:r>
      <w:r w:rsidRPr="00E0490A">
        <w:rPr>
          <w:i/>
          <w:iCs/>
          <w:sz w:val="20"/>
          <w:szCs w:val="20"/>
        </w:rPr>
        <w:tab/>
      </w:r>
      <w:r w:rsidRPr="00E0490A">
        <w:rPr>
          <w:i/>
          <w:iCs/>
          <w:sz w:val="20"/>
          <w:szCs w:val="20"/>
        </w:rPr>
        <w:tab/>
      </w:r>
      <w:r w:rsidRPr="00E0490A">
        <w:rPr>
          <w:i/>
          <w:iCs/>
          <w:sz w:val="20"/>
          <w:szCs w:val="20"/>
        </w:rPr>
        <w:tab/>
        <w:t>- Наименование организации, фамилия, имя,</w:t>
      </w:r>
    </w:p>
    <w:p w14:paraId="19B47EA1" w14:textId="77777777" w:rsidR="0055440C" w:rsidRPr="00E0490A" w:rsidRDefault="005B77E7" w:rsidP="000611CB">
      <w:pPr>
        <w:spacing w:after="0" w:line="240" w:lineRule="auto"/>
        <w:ind w:left="3540" w:firstLine="708"/>
        <w:rPr>
          <w:i/>
          <w:iCs/>
          <w:sz w:val="20"/>
          <w:szCs w:val="20"/>
        </w:rPr>
      </w:pPr>
      <w:r w:rsidRPr="00E0490A">
        <w:rPr>
          <w:i/>
          <w:iCs/>
          <w:sz w:val="20"/>
          <w:szCs w:val="20"/>
        </w:rPr>
        <w:t xml:space="preserve">   отчество руководителя – для юридического лица;</w:t>
      </w:r>
    </w:p>
    <w:p w14:paraId="3C6AA428" w14:textId="77777777" w:rsidR="0055440C" w:rsidRPr="00E0490A" w:rsidRDefault="005B77E7" w:rsidP="000611CB">
      <w:pPr>
        <w:spacing w:after="0" w:line="240" w:lineRule="auto"/>
        <w:ind w:left="3540" w:firstLine="708"/>
        <w:rPr>
          <w:i/>
          <w:iCs/>
          <w:sz w:val="20"/>
          <w:szCs w:val="20"/>
        </w:rPr>
      </w:pPr>
      <w:r w:rsidRPr="00E0490A">
        <w:rPr>
          <w:i/>
          <w:iCs/>
          <w:sz w:val="20"/>
          <w:szCs w:val="20"/>
        </w:rPr>
        <w:t>- Почтовый адрес;</w:t>
      </w:r>
    </w:p>
    <w:p w14:paraId="622858D0" w14:textId="77777777" w:rsidR="0055440C" w:rsidRPr="00E0490A" w:rsidRDefault="005B77E7" w:rsidP="000611CB">
      <w:pPr>
        <w:spacing w:after="0" w:line="240" w:lineRule="auto"/>
        <w:ind w:left="3540" w:firstLine="708"/>
        <w:rPr>
          <w:i/>
          <w:iCs/>
          <w:sz w:val="20"/>
          <w:szCs w:val="20"/>
        </w:rPr>
      </w:pPr>
      <w:proofErr w:type="gramStart"/>
      <w:r w:rsidRPr="00E0490A">
        <w:rPr>
          <w:i/>
          <w:iCs/>
          <w:sz w:val="20"/>
          <w:szCs w:val="20"/>
        </w:rPr>
        <w:t>- Адрес электронной почты]</w:t>
      </w:r>
      <w:proofErr w:type="gramEnd"/>
    </w:p>
    <w:p w14:paraId="07AAD101" w14:textId="77777777" w:rsidR="0055440C" w:rsidRDefault="0055440C" w:rsidP="000611CB">
      <w:pPr>
        <w:autoSpaceDE w:val="0"/>
        <w:autoSpaceDN w:val="0"/>
        <w:adjustRightInd w:val="0"/>
        <w:spacing w:after="1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sidRPr="00E0490A">
        <w:rPr>
          <w:rFonts w:eastAsia="Calibri"/>
          <w:bCs/>
          <w:i/>
          <w:iCs/>
          <w:sz w:val="20"/>
          <w:szCs w:val="20"/>
        </w:rPr>
        <w:t>[Наименование органа местного самоуправления]</w:t>
      </w:r>
      <w:r w:rsidRPr="00E0490A">
        <w:rPr>
          <w:rFonts w:eastAsia="Calibri"/>
          <w:bCs/>
          <w:sz w:val="20"/>
          <w:szCs w:val="20"/>
        </w:rPr>
        <w:t xml:space="preserve"> </w:t>
      </w:r>
      <w:r>
        <w:rPr>
          <w:rFonts w:eastAsia="Calibri"/>
          <w:bCs/>
          <w:sz w:val="26"/>
          <w:szCs w:val="26"/>
        </w:rPr>
        <w:t>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1 пункта 2.17</w:t>
      </w:r>
    </w:p>
    <w:p w14:paraId="65262751"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Указывается конкретное обстоятельство (основания такого вывода)</w:t>
      </w:r>
      <w:r w:rsidRPr="00E0490A">
        <w:rPr>
          <w:i/>
          <w:iCs/>
          <w:sz w:val="20"/>
          <w:szCs w:val="20"/>
        </w:rPr>
        <w:t>]</w:t>
      </w:r>
    </w:p>
    <w:p w14:paraId="5CE20C0A"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2 пункта 2.17</w:t>
      </w:r>
    </w:p>
    <w:p w14:paraId="66F4BD90"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Указывается конкретное обстоятельство (ссылка на соответствующую структурную единицу нормативного правового акта)</w:t>
      </w:r>
      <w:r w:rsidRPr="00E0490A">
        <w:rPr>
          <w:i/>
          <w:iCs/>
          <w:sz w:val="20"/>
          <w:szCs w:val="20"/>
        </w:rPr>
        <w:t>]</w:t>
      </w:r>
    </w:p>
    <w:p w14:paraId="1DED0A12"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3 пункта 2.17</w:t>
      </w:r>
    </w:p>
    <w:p w14:paraId="29A824DD"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Указывается конкретное обстоятельство (ссылка на соответствующую структурную единицу нормативного правового акта)</w:t>
      </w:r>
      <w:r w:rsidRPr="00E0490A">
        <w:rPr>
          <w:i/>
          <w:iCs/>
          <w:sz w:val="20"/>
          <w:szCs w:val="20"/>
        </w:rPr>
        <w:t>]</w:t>
      </w:r>
    </w:p>
    <w:p w14:paraId="7F8F0BEB"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4 пункта 2.17</w:t>
      </w:r>
    </w:p>
    <w:p w14:paraId="2DC921BF" w14:textId="77777777" w:rsidR="0055440C" w:rsidRDefault="005B77E7" w:rsidP="000611CB">
      <w:pPr>
        <w:spacing w:after="0" w:line="240" w:lineRule="auto"/>
        <w:ind w:firstLine="709"/>
        <w:jc w:val="both"/>
        <w:rPr>
          <w:b/>
          <w:bCs/>
          <w:sz w:val="26"/>
          <w:szCs w:val="26"/>
        </w:rPr>
      </w:pPr>
      <w:r>
        <w:rPr>
          <w:b/>
          <w:bCs/>
          <w:sz w:val="26"/>
          <w:szCs w:val="26"/>
        </w:rPr>
        <w:lastRenderedPageBreak/>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Указывается конкретное обстоятельство (ссылка на соответствующую структурную единицу нормативного правового акта)</w:t>
      </w:r>
      <w:r w:rsidRPr="00E0490A">
        <w:rPr>
          <w:i/>
          <w:iCs/>
          <w:sz w:val="20"/>
          <w:szCs w:val="20"/>
        </w:rPr>
        <w:t>]</w:t>
      </w:r>
    </w:p>
    <w:p w14:paraId="2C53CF8F"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5 пункта 2.17</w:t>
      </w:r>
    </w:p>
    <w:p w14:paraId="264E75FF"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Указывается основания такого вывода</w:t>
      </w:r>
      <w:r w:rsidRPr="00E0490A">
        <w:rPr>
          <w:i/>
          <w:iCs/>
          <w:sz w:val="20"/>
          <w:szCs w:val="20"/>
        </w:rPr>
        <w:t>]</w:t>
      </w:r>
    </w:p>
    <w:p w14:paraId="57359E79"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6 пункта 2.17</w:t>
      </w:r>
    </w:p>
    <w:p w14:paraId="3F0D6492"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Указывается конкретное обстоятельство (ссылка на соответствующую структурную единицу нормативного правового акта)</w:t>
      </w:r>
      <w:r w:rsidRPr="00E0490A">
        <w:rPr>
          <w:i/>
          <w:iCs/>
          <w:sz w:val="20"/>
          <w:szCs w:val="20"/>
        </w:rPr>
        <w:t>]</w:t>
      </w:r>
    </w:p>
    <w:p w14:paraId="1BEB4001"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7 пункта 2.17</w:t>
      </w:r>
    </w:p>
    <w:p w14:paraId="2B031C3D"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rsidP="000611CB">
      <w:pPr>
        <w:spacing w:after="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Указываются основания такого вывода</w:t>
      </w:r>
      <w:r w:rsidRPr="00E0490A">
        <w:rPr>
          <w:i/>
          <w:iCs/>
          <w:sz w:val="20"/>
          <w:szCs w:val="20"/>
        </w:rPr>
        <w:t>]</w:t>
      </w:r>
    </w:p>
    <w:p w14:paraId="288DCE2F"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8 пункта 2.17</w:t>
      </w:r>
    </w:p>
    <w:p w14:paraId="632BBB49"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Указываются основания такого вывода</w:t>
      </w:r>
      <w:r w:rsidRPr="00E0490A">
        <w:rPr>
          <w:i/>
          <w:iCs/>
          <w:sz w:val="20"/>
          <w:szCs w:val="20"/>
        </w:rPr>
        <w:t>]</w:t>
      </w:r>
    </w:p>
    <w:p w14:paraId="2A1F220E"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9 пункта 2.17</w:t>
      </w:r>
    </w:p>
    <w:p w14:paraId="076A4330"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Pr="00E0490A" w:rsidRDefault="005B77E7" w:rsidP="000611CB">
      <w:pPr>
        <w:spacing w:after="0" w:line="240" w:lineRule="auto"/>
        <w:ind w:firstLine="709"/>
        <w:jc w:val="both"/>
        <w:rPr>
          <w:i/>
          <w:iCs/>
          <w:sz w:val="20"/>
          <w:szCs w:val="20"/>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Указывается конкретное обстоятельство (ссылка на соответствующую структурную единицу нормативного правового акта)</w:t>
      </w:r>
      <w:r w:rsidRPr="00E0490A">
        <w:rPr>
          <w:i/>
          <w:iCs/>
          <w:sz w:val="20"/>
          <w:szCs w:val="20"/>
        </w:rPr>
        <w:t>]</w:t>
      </w:r>
    </w:p>
    <w:p w14:paraId="2927262C" w14:textId="77777777" w:rsidR="0055440C" w:rsidRDefault="005B77E7" w:rsidP="000611CB">
      <w:pPr>
        <w:pStyle w:val="af9"/>
        <w:numPr>
          <w:ilvl w:val="0"/>
          <w:numId w:val="53"/>
        </w:numPr>
        <w:spacing w:after="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rsidP="000611CB">
      <w:pPr>
        <w:spacing w:after="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rsidP="000611CB">
      <w:pPr>
        <w:spacing w:after="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sidRPr="00E0490A">
        <w:rPr>
          <w:i/>
          <w:iCs/>
          <w:sz w:val="20"/>
          <w:szCs w:val="20"/>
        </w:rPr>
        <w:t>[</w:t>
      </w:r>
      <w:r w:rsidRPr="00E0490A">
        <w:rPr>
          <w:i/>
          <w:sz w:val="20"/>
          <w:szCs w:val="20"/>
        </w:rPr>
        <w:t>Указываются основания такого вывода</w:t>
      </w:r>
      <w:r w:rsidRPr="00E0490A">
        <w:rPr>
          <w:i/>
          <w:iCs/>
          <w:sz w:val="20"/>
          <w:szCs w:val="20"/>
        </w:rPr>
        <w:t>]</w:t>
      </w:r>
    </w:p>
    <w:p w14:paraId="164C8750" w14:textId="77777777" w:rsidR="0055440C" w:rsidRDefault="005B77E7" w:rsidP="000611CB">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rsidP="000611CB">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Pr="00E0490A" w:rsidRDefault="005B77E7">
      <w:pPr>
        <w:pStyle w:val="ConsPlusNonformat"/>
        <w:jc w:val="both"/>
        <w:rPr>
          <w:rFonts w:ascii="Times New Roman" w:hAnsi="Times New Roman" w:cs="Times New Roman"/>
          <w:sz w:val="20"/>
          <w:szCs w:val="20"/>
        </w:rPr>
      </w:pPr>
      <w:r>
        <w:rPr>
          <w:rFonts w:ascii="Times New Roman" w:hAnsi="Times New Roman" w:cs="Times New Roman"/>
          <w:sz w:val="26"/>
          <w:szCs w:val="26"/>
        </w:rPr>
        <w:t xml:space="preserve">Дополнительно информируем: </w:t>
      </w:r>
      <w:r w:rsidRPr="00E0490A">
        <w:rPr>
          <w:rFonts w:ascii="Times New Roman" w:hAnsi="Times New Roman" w:cs="Times New Roman"/>
          <w:i/>
          <w:iCs/>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rsidSect="000611CB">
      <w:pgSz w:w="11906" w:h="16838"/>
      <w:pgMar w:top="1134" w:right="567" w:bottom="567" w:left="1134"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8A5B" w14:textId="77777777" w:rsidR="003B20D0" w:rsidRDefault="003B20D0">
      <w:pPr>
        <w:spacing w:line="240" w:lineRule="auto"/>
      </w:pPr>
      <w:r>
        <w:separator/>
      </w:r>
    </w:p>
  </w:endnote>
  <w:endnote w:type="continuationSeparator" w:id="0">
    <w:p w14:paraId="15D286C4" w14:textId="77777777" w:rsidR="003B20D0" w:rsidRDefault="003B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9678" w14:textId="77777777" w:rsidR="003B20D0" w:rsidRDefault="003B20D0">
      <w:pPr>
        <w:spacing w:after="0"/>
      </w:pPr>
      <w:r>
        <w:separator/>
      </w:r>
    </w:p>
  </w:footnote>
  <w:footnote w:type="continuationSeparator" w:id="0">
    <w:p w14:paraId="701BBA34" w14:textId="77777777" w:rsidR="003B20D0" w:rsidRDefault="003B20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Content>
      <w:p w14:paraId="2D68F481" w14:textId="77777777" w:rsidR="00EB0E63" w:rsidRDefault="00EB0E63">
        <w:pPr>
          <w:pStyle w:val="af3"/>
          <w:jc w:val="center"/>
        </w:pPr>
        <w:r>
          <w:fldChar w:fldCharType="begin"/>
        </w:r>
        <w:r>
          <w:instrText>PAGE   \* MERGEFORMAT</w:instrText>
        </w:r>
        <w:r>
          <w:fldChar w:fldCharType="separate"/>
        </w:r>
        <w:r w:rsidR="00BD618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EB0E63" w:rsidRDefault="00EB0E63">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BD618D">
          <w:rPr>
            <w:noProof/>
            <w:sz w:val="24"/>
            <w:szCs w:val="24"/>
          </w:rPr>
          <w:t>11</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1CB"/>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DDA"/>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4FC"/>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4ED5"/>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6B15"/>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CCB"/>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0D0"/>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26B"/>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28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3B39"/>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BD7"/>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4E45"/>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4C67"/>
    <w:rsid w:val="00965FD4"/>
    <w:rsid w:val="0096712E"/>
    <w:rsid w:val="00967300"/>
    <w:rsid w:val="009702DC"/>
    <w:rsid w:val="00971216"/>
    <w:rsid w:val="00971F80"/>
    <w:rsid w:val="009737AB"/>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18D"/>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4E33"/>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640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490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0E63"/>
    <w:rsid w:val="00EB27F4"/>
    <w:rsid w:val="00EB2819"/>
    <w:rsid w:val="00EB303D"/>
    <w:rsid w:val="00EB3457"/>
    <w:rsid w:val="00EB398B"/>
    <w:rsid w:val="00EB4233"/>
    <w:rsid w:val="00EB48A2"/>
    <w:rsid w:val="00EB5BA6"/>
    <w:rsid w:val="00EB6BDA"/>
    <w:rsid w:val="00EB769D"/>
    <w:rsid w:val="00EC08E6"/>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678"/>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0A"/>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0A"/>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D50EF0B37D4203CC92F8C1721CE2336DE4EBB3FC7EC1D276A03534536B2FCDBBB0DB5FE59DA8F4DFF8F8FD26832CF966B76AC63B4i4J0L"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1E346817E00FED4F745EE993219F709B53C193B6DC70E19E7915B391284C3F4Bp3V3K" TargetMode="External"/><Relationship Id="rId28"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EAD71-50F6-4D6B-A4DD-E30C1FF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46</Pages>
  <Words>19060</Words>
  <Characters>108645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UrshakSS</cp:lastModifiedBy>
  <cp:revision>8</cp:revision>
  <cp:lastPrinted>2020-03-05T06:29:00Z</cp:lastPrinted>
  <dcterms:created xsi:type="dcterms:W3CDTF">2022-01-13T04:01:00Z</dcterms:created>
  <dcterms:modified xsi:type="dcterms:W3CDTF">2022-01-28T05:31:00Z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