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871EF0" w:rsidRPr="00871EF0" w:rsidTr="0000279C">
        <w:trPr>
          <w:trHeight w:val="1369"/>
        </w:trPr>
        <w:tc>
          <w:tcPr>
            <w:tcW w:w="4291" w:type="dxa"/>
            <w:hideMark/>
          </w:tcPr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  <w:r w:rsidRPr="00871EF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D634F4" wp14:editId="2BBA6F2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7620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dyhRr9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Администрация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сельского поселения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Уршакбашкарамалинский</w:t>
            </w:r>
            <w:proofErr w:type="spellEnd"/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 xml:space="preserve">сельсовет </w:t>
            </w:r>
            <w:proofErr w:type="gram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 xml:space="preserve">район </w:t>
            </w: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Миякинский</w:t>
            </w:r>
            <w:proofErr w:type="spellEnd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 xml:space="preserve"> район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59" w:type="dxa"/>
          </w:tcPr>
          <w:p w:rsidR="00871EF0" w:rsidRPr="00871EF0" w:rsidRDefault="00871EF0" w:rsidP="00871EF0">
            <w:pPr>
              <w:spacing w:after="0" w:line="240" w:lineRule="auto"/>
              <w:jc w:val="both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</w:p>
        </w:tc>
        <w:tc>
          <w:tcPr>
            <w:tcW w:w="4395" w:type="dxa"/>
            <w:hideMark/>
          </w:tcPr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Баш</w:t>
            </w:r>
            <w:proofErr w:type="gram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k</w:t>
            </w:r>
            <w:proofErr w:type="gramEnd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ортостан</w:t>
            </w:r>
            <w:proofErr w:type="spellEnd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 xml:space="preserve"> </w:t>
            </w: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Республикаhы</w:t>
            </w:r>
            <w:proofErr w:type="spellEnd"/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Ми</w:t>
            </w: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әкә районы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муниципаль</w:t>
            </w:r>
            <w:proofErr w:type="spellEnd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 xml:space="preserve"> </w:t>
            </w:r>
            <w:proofErr w:type="spellStart"/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</w:rPr>
              <w:t>районыны</w:t>
            </w:r>
            <w:proofErr w:type="spellEnd"/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рш</w:t>
            </w: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кбаш-Карамалы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ауыл советы ауыл бил</w:t>
            </w: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м</w:t>
            </w: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hе</w:t>
            </w:r>
          </w:p>
          <w:p w:rsidR="00871EF0" w:rsidRPr="00871EF0" w:rsidRDefault="00871EF0" w:rsidP="00871EF0">
            <w:pPr>
              <w:spacing w:after="0" w:line="240" w:lineRule="auto"/>
              <w:jc w:val="center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Хакими</w:t>
            </w:r>
            <w:r w:rsidRPr="00871E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871EF0">
              <w:rPr>
                <w:rFonts w:ascii="Century BashTat Nor" w:eastAsia="Calibri" w:hAnsi="Century BashTat Nor" w:cs="Times New Roman"/>
                <w:sz w:val="24"/>
                <w:szCs w:val="24"/>
                <w:lang w:val="tt-RU"/>
              </w:rPr>
              <w:t>те</w:t>
            </w:r>
          </w:p>
        </w:tc>
      </w:tr>
      <w:tr w:rsidR="00871EF0" w:rsidRPr="00871EF0" w:rsidTr="0000279C">
        <w:trPr>
          <w:trHeight w:val="370"/>
        </w:trPr>
        <w:tc>
          <w:tcPr>
            <w:tcW w:w="42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F0" w:rsidRPr="00871EF0" w:rsidRDefault="00871EF0" w:rsidP="00871EF0">
            <w:pPr>
              <w:spacing w:after="0" w:line="240" w:lineRule="auto"/>
              <w:jc w:val="both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F0" w:rsidRPr="00871EF0" w:rsidRDefault="00871EF0" w:rsidP="00871EF0">
            <w:pPr>
              <w:spacing w:after="0" w:line="240" w:lineRule="auto"/>
              <w:jc w:val="both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F0" w:rsidRPr="00871EF0" w:rsidRDefault="00871EF0" w:rsidP="00871EF0">
            <w:pPr>
              <w:spacing w:after="0" w:line="240" w:lineRule="auto"/>
              <w:jc w:val="both"/>
              <w:rPr>
                <w:rFonts w:ascii="Century BashTat Nor" w:eastAsia="Calibri" w:hAnsi="Century BashTat Nor" w:cs="Times New Roman"/>
                <w:sz w:val="24"/>
                <w:szCs w:val="24"/>
              </w:rPr>
            </w:pPr>
          </w:p>
        </w:tc>
      </w:tr>
    </w:tbl>
    <w:p w:rsidR="00871EF0" w:rsidRPr="00871EF0" w:rsidRDefault="00871EF0" w:rsidP="00871EF0">
      <w:pPr>
        <w:spacing w:after="0" w:line="240" w:lineRule="auto"/>
        <w:jc w:val="both"/>
        <w:rPr>
          <w:rFonts w:ascii="Century BashTat Nor" w:eastAsia="Calibri" w:hAnsi="Century BashTat Nor" w:cs="Times New Roman"/>
          <w:sz w:val="24"/>
          <w:szCs w:val="24"/>
          <w:lang w:val="tt-RU"/>
        </w:rPr>
      </w:pPr>
    </w:p>
    <w:p w:rsidR="00871EF0" w:rsidRPr="00871EF0" w:rsidRDefault="00871EF0" w:rsidP="00871EF0">
      <w:pPr>
        <w:spacing w:after="0" w:line="240" w:lineRule="auto"/>
        <w:rPr>
          <w:rFonts w:ascii="Century BashTat Nor" w:eastAsia="Calibri" w:hAnsi="Century BashTat Nor" w:cs="Times New Roman"/>
          <w:b/>
          <w:sz w:val="24"/>
          <w:szCs w:val="24"/>
          <w:lang w:val="tt-RU"/>
        </w:rPr>
      </w:pPr>
      <w:r w:rsidRPr="00871EF0">
        <w:rPr>
          <w:rFonts w:ascii="Century BashTat Nor" w:eastAsia="Calibri" w:hAnsi="Century BashTat Nor" w:cs="Times New Roman"/>
          <w:b/>
          <w:sz w:val="24"/>
          <w:szCs w:val="24"/>
        </w:rPr>
        <w:t xml:space="preserve">             ПОСТАНОВЛЕНИЕ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  <w:lang w:val="tt-RU"/>
        </w:rPr>
        <w:t xml:space="preserve">                                                                           </w:t>
      </w:r>
      <w:r w:rsidRPr="00871EF0">
        <w:rPr>
          <w:rFonts w:ascii="Century BashTat Nor" w:eastAsia="Calibri" w:hAnsi="Century BashTat Nor" w:cs="Times New Roman"/>
          <w:sz w:val="24"/>
          <w:szCs w:val="24"/>
          <w:lang w:val="tt-RU"/>
        </w:rPr>
        <w:t xml:space="preserve"> 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</w:rPr>
        <w:t>КАРАР</w:t>
      </w:r>
    </w:p>
    <w:p w:rsidR="00871EF0" w:rsidRPr="00871EF0" w:rsidRDefault="00871EF0" w:rsidP="00871EF0">
      <w:pPr>
        <w:spacing w:after="0" w:line="240" w:lineRule="auto"/>
        <w:rPr>
          <w:rFonts w:ascii="Century BashTat Nor" w:eastAsia="Calibri" w:hAnsi="Century BashTat Nor" w:cs="Times New Roman"/>
          <w:b/>
          <w:sz w:val="24"/>
          <w:szCs w:val="24"/>
        </w:rPr>
      </w:pPr>
      <w:r w:rsidRPr="00871EF0">
        <w:rPr>
          <w:rFonts w:ascii="Century BashTat Nor" w:eastAsia="Calibri" w:hAnsi="Century BashTat Nor" w:cs="Times New Roman"/>
          <w:b/>
          <w:sz w:val="24"/>
          <w:szCs w:val="24"/>
        </w:rPr>
        <w:t xml:space="preserve">               «13» августа 2020 г.            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  <w:lang w:val="tt-RU"/>
        </w:rPr>
        <w:t xml:space="preserve">     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</w:rPr>
        <w:t xml:space="preserve">          №4</w:t>
      </w:r>
      <w:r>
        <w:rPr>
          <w:rFonts w:ascii="Century BashTat Nor" w:eastAsia="Calibri" w:hAnsi="Century BashTat Nor" w:cs="Times New Roman"/>
          <w:b/>
          <w:sz w:val="24"/>
          <w:szCs w:val="24"/>
        </w:rPr>
        <w:t>5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  <w:lang w:val="tt-RU"/>
        </w:rPr>
        <w:t xml:space="preserve">    </w:t>
      </w:r>
      <w:r w:rsidRPr="00871EF0">
        <w:rPr>
          <w:rFonts w:ascii="Century BashTat Nor" w:eastAsia="Calibri" w:hAnsi="Century BashTat Nor" w:cs="Times New Roman"/>
          <w:b/>
          <w:sz w:val="24"/>
          <w:szCs w:val="24"/>
        </w:rPr>
        <w:t xml:space="preserve">                            «13» август 2020 й.</w:t>
      </w:r>
    </w:p>
    <w:p w:rsidR="00B2204D" w:rsidRPr="00593BE4" w:rsidRDefault="00B2204D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» в сельском поселении </w:t>
      </w:r>
      <w:proofErr w:type="spellStart"/>
      <w:r w:rsidR="000E2D4A">
        <w:rPr>
          <w:rFonts w:ascii="Times New Roman" w:eastAsia="Times New Roman" w:hAnsi="Times New Roman" w:cs="Times New Roman"/>
          <w:b/>
          <w:bCs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871EF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ПОСТАНОВЛЯЕТ: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» в сельском поселении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 Обнародовать настоящее постановление в соответствии с Уставом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сельского поселения и разместить на официальном сайте администрации Новокарамалинского сельского поселения в информационно-телекоммуникационной сети «Интернет».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специалиста 2 категории (по делам молодежи) администрации.</w:t>
      </w: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F65F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</w:t>
      </w:r>
      <w:bookmarkStart w:id="0" w:name="_GoBack"/>
      <w:bookmarkEnd w:id="0"/>
      <w:r w:rsidRPr="00593B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Ф.Ф.Бакиров</w:t>
      </w:r>
      <w:proofErr w:type="spellEnd"/>
      <w:r w:rsidRPr="00593BE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B2204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</w:t>
      </w:r>
      <w:r w:rsidRPr="00593BE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СС МР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Миякинский район РБ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71EF0">
        <w:rPr>
          <w:rFonts w:ascii="Times New Roman" w:eastAsia="Times New Roman" w:hAnsi="Times New Roman" w:cs="Times New Roman"/>
          <w:lang w:eastAsia="ru-RU"/>
        </w:rPr>
        <w:t xml:space="preserve">13.08.2020 </w:t>
      </w:r>
      <w:r w:rsidR="007C51A8">
        <w:rPr>
          <w:rFonts w:ascii="Times New Roman" w:eastAsia="Times New Roman" w:hAnsi="Times New Roman" w:cs="Times New Roman"/>
          <w:lang w:eastAsia="ru-RU"/>
        </w:rPr>
        <w:t xml:space="preserve">года № </w:t>
      </w:r>
      <w:r w:rsidR="00871EF0">
        <w:rPr>
          <w:rFonts w:ascii="Times New Roman" w:eastAsia="Times New Roman" w:hAnsi="Times New Roman" w:cs="Times New Roman"/>
          <w:lang w:eastAsia="ru-RU"/>
        </w:rPr>
        <w:t>45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помещениях»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 в сельском поселении </w:t>
      </w:r>
      <w:proofErr w:type="spellStart"/>
      <w:r w:rsidR="000E2D4A">
        <w:rPr>
          <w:rFonts w:ascii="Times New Roman" w:eastAsia="Times New Roman" w:hAnsi="Times New Roman" w:cs="Times New Roman"/>
          <w:b/>
          <w:bCs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сельском поселении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, заявителями являются граждане Российской Федерации, проживающие на территории сельского поселения </w:t>
      </w:r>
      <w:proofErr w:type="spellStart"/>
      <w:r w:rsidR="000E2D4A">
        <w:rPr>
          <w:rFonts w:ascii="Times New Roman" w:eastAsia="Times New Roman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1.4. Информирование о порядке предоставления муниципальной услуги осуществляется: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 сельского поселения </w:t>
      </w:r>
      <w:proofErr w:type="spellStart"/>
      <w:r w:rsidR="000E2D4A">
        <w:rPr>
          <w:rFonts w:ascii="Times New Roman" w:eastAsia="Calibri" w:hAnsi="Times New Roman" w:cs="Times New Roman"/>
          <w:lang w:eastAsia="ru-RU"/>
        </w:rPr>
        <w:t>Уршакбашкарамалинский</w:t>
      </w:r>
      <w:proofErr w:type="spellEnd"/>
      <w:r w:rsidRPr="00593BE4">
        <w:rPr>
          <w:rFonts w:ascii="Times New Roman" w:eastAsia="Calibri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(далее – Администрация</w:t>
      </w:r>
      <w:r w:rsidRPr="00593BE4">
        <w:rPr>
          <w:rFonts w:ascii="Times New Roman" w:eastAsia="Times New Roman" w:hAnsi="Times New Roman" w:cs="Times New Roman"/>
          <w:lang w:eastAsia="ru-RU"/>
        </w:rPr>
        <w:t>)</w:t>
      </w:r>
      <w:r w:rsidRPr="00593BE4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593BE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–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центр);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 или многофункциональном центре;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на официаль</w:t>
      </w:r>
      <w:r w:rsidR="000E2D4A">
        <w:rPr>
          <w:rFonts w:ascii="Times New Roman" w:eastAsia="Times New Roman" w:hAnsi="Times New Roman" w:cs="Times New Roman"/>
          <w:color w:val="000000"/>
          <w:lang w:eastAsia="ru-RU"/>
        </w:rPr>
        <w:t xml:space="preserve">ных сайтах Администрации </w:t>
      </w:r>
      <w:r w:rsidR="000E2D4A" w:rsidRPr="000E2D4A">
        <w:t xml:space="preserve"> </w:t>
      </w:r>
      <w:hyperlink r:id="rId8" w:history="1">
        <w:r w:rsidR="000E2D4A">
          <w:rPr>
            <w:rStyle w:val="a5"/>
          </w:rPr>
          <w:t>http://spurbashkaramal.zilaircbs.ru/</w:t>
        </w:r>
      </w:hyperlink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1.5. Информирование осуществляется по вопросам, касающимся: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способов подачи заявления о предоставлении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справочной информации о работе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порядка и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обратившихся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интересующим вопросам.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изложить обращение в письменной форме; 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Продолжительность информирования по телефону не должна превышать 10 минут.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осуществляется в соответствии с графиком приема граждан.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rFonts w:ascii="Times New Roman" w:eastAsia="Times New Roman" w:hAnsi="Times New Roman" w:cs="Times New Roman"/>
            <w:lang w:eastAsia="ru-RU"/>
          </w:rPr>
          <w:t>пункте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1.8. На РПГУ размещается следующая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(в том числе краткое)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 (организации), предоставляющего муниципальную услугу;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оекта административного регламента);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способы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категория заявителей, которым предоставляется муниципальная услуга;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возмездности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1.9. На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официальном сайте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1.10. На информационных стендах Администрации подлежит размещению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сроки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образцы заполнения заявления и приложений к заявлениям;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записи на личный прием к должностным лицам;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форма, место размещения и способы получения справочной информации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1.14. С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правочная информация об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Администрации,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предоставляющих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муниципальную услугу,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размещена на: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информационных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стендах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официальном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сайте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hyperlink r:id="rId9" w:history="1">
        <w:r w:rsidR="000E2D4A">
          <w:rPr>
            <w:rStyle w:val="a5"/>
          </w:rPr>
          <w:t>http://spurbashkaramal.zilaircbs.ru/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(далее – официальный сайт);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593BE4">
        <w:rPr>
          <w:rFonts w:ascii="Times New Roman" w:eastAsia="Times New Roman" w:hAnsi="Times New Roman" w:cs="Times New Roman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593BE4">
        <w:rPr>
          <w:rFonts w:ascii="Times New Roman" w:eastAsia="Times New Roman" w:hAnsi="Times New Roman" w:cs="Times New Roman"/>
          <w:lang w:eastAsia="ru-RU"/>
        </w:rPr>
        <w:t>РПГУ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Справочной является информация: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Наименование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 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 </w:t>
      </w:r>
      <w:r w:rsidRPr="00593BE4">
        <w:rPr>
          <w:rFonts w:ascii="Times New Roman" w:eastAsia="Calibri" w:hAnsi="Times New Roman" w:cs="Times New Roman"/>
        </w:rPr>
        <w:t xml:space="preserve"> Администрации сельского поселения </w:t>
      </w:r>
      <w:proofErr w:type="spellStart"/>
      <w:r w:rsidR="000E2D4A">
        <w:rPr>
          <w:rFonts w:ascii="Times New Roman" w:eastAsia="Calibri" w:hAnsi="Times New Roman" w:cs="Times New Roman"/>
        </w:rPr>
        <w:t>Уршакбашкарамалинский</w:t>
      </w:r>
      <w:proofErr w:type="spellEnd"/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593BE4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сельского поселения </w:t>
      </w:r>
      <w:proofErr w:type="spellStart"/>
      <w:r w:rsidR="000E2D4A">
        <w:rPr>
          <w:rFonts w:ascii="Times New Roman" w:eastAsia="Calibri" w:hAnsi="Times New Roman" w:cs="Times New Roman"/>
        </w:rPr>
        <w:t>Уршакбашкарамалинский</w:t>
      </w:r>
      <w:proofErr w:type="spellEnd"/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593BE4">
        <w:rPr>
          <w:rFonts w:ascii="Times New Roman" w:eastAsia="Calibri" w:hAnsi="Times New Roman" w:cs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При предоставлении муниципальной услуги Администрация взаимодействует </w:t>
      </w:r>
      <w:proofErr w:type="gramStart"/>
      <w:r w:rsidRPr="00593BE4">
        <w:rPr>
          <w:rFonts w:ascii="Times New Roman" w:eastAsia="Calibri" w:hAnsi="Times New Roman" w:cs="Times New Roman"/>
        </w:rPr>
        <w:t>с</w:t>
      </w:r>
      <w:proofErr w:type="gramEnd"/>
      <w:r w:rsidRPr="00593BE4">
        <w:rPr>
          <w:rFonts w:ascii="Times New Roman" w:eastAsia="Calibri" w:hAnsi="Times New Roman" w:cs="Times New Roman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государственной регистрации, кадастра и картографии;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отделениями Пенсионного фонда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>государственным казенным учреждением Республиканский центр  социальной поддержки населения;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центрами занятости населения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судебных приставов.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Описание результата предоставления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2.5. Результатом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Срок предоставления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2.6. Срок принятия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Датой поступления заявления является: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датой поступления заявления при обращении гражданина в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</w:t>
      </w:r>
      <w:r w:rsidRPr="00593BE4">
        <w:rPr>
          <w:rFonts w:ascii="Times New Roman" w:eastAsia="Calibri" w:hAnsi="Times New Roman" w:cs="Times New Roman"/>
        </w:rPr>
        <w:t xml:space="preserve"> считается – день передачи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многофункциональным центром</w:t>
      </w:r>
      <w:r w:rsidRPr="00593BE4">
        <w:rPr>
          <w:rFonts w:ascii="Times New Roman" w:eastAsia="Calibri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593BE4">
        <w:rPr>
          <w:rFonts w:ascii="Times New Roman" w:eastAsia="Calibri" w:hAnsi="Times New Roman" w:cs="Times New Roman"/>
        </w:rPr>
        <w:t>малоимущим</w:t>
      </w:r>
      <w:proofErr w:type="gramEnd"/>
      <w:r w:rsidRPr="00593BE4">
        <w:rPr>
          <w:rFonts w:ascii="Times New Roman" w:eastAsia="Calibri" w:hAnsi="Times New Roman" w:cs="Times New Roman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2.8. </w:t>
      </w: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0000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 справка о доходах по форме 2 - НДФЛ;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справка из учебного учреждения о размере получаемой стипендии;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копию трудовой книжки (в случае, если гражданин является безработным).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2.8.4. </w:t>
      </w:r>
      <w:r w:rsidRPr="00593BE4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0E2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находятся в распоряжении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2.11. Для предоставления муниципальной услуги заявитель вправе представить: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финансового лицевого счета;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справку из Управления государственной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93BE4">
        <w:rPr>
          <w:rFonts w:ascii="Times New Roman" w:eastAsia="Times New Roman" w:hAnsi="Times New Roman" w:cs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Указание на запрет требовать от заявителя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" w:author="Сафиуллина Эльза Данисовна" w:date="2020-01-17T09:41:00Z"/>
          <w:rFonts w:ascii="Times New Roman" w:eastAsia="Calibri" w:hAnsi="Times New Roman" w:cs="Times New Roman"/>
        </w:rPr>
      </w:pPr>
      <w:ins w:id="2" w:author="Сафиуллина Эльза Данисовна" w:date="2020-01-17T09:41:00Z">
        <w:r w:rsidRPr="00593BE4">
          <w:rPr>
            <w:rFonts w:ascii="Times New Roman" w:eastAsia="Calibri" w:hAnsi="Times New Roman" w:cs="Times New Roman"/>
            <w:shd w:val="clear" w:color="auto" w:fill="FFFFFF" w:themeFill="background1"/>
          </w:rPr>
          <w:t>2.1</w:t>
        </w:r>
      </w:ins>
      <w:r w:rsidRPr="00593BE4">
        <w:rPr>
          <w:rFonts w:ascii="Times New Roman" w:eastAsia="Calibri" w:hAnsi="Times New Roman" w:cs="Times New Roman"/>
          <w:shd w:val="clear" w:color="auto" w:fill="FFFFFF" w:themeFill="background1"/>
        </w:rPr>
        <w:t>2</w:t>
      </w:r>
      <w:r w:rsidRPr="00593BE4">
        <w:rPr>
          <w:rFonts w:ascii="Times New Roman" w:eastAsia="Calibri" w:hAnsi="Times New Roman" w:cs="Times New Roman"/>
        </w:rPr>
        <w:t>. При предоставлении муниципальной услуги запрещается требовать от заявителя: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593BE4">
        <w:rPr>
          <w:rFonts w:ascii="Times New Roman" w:eastAsia="Calibri" w:hAnsi="Times New Roman" w:cs="Times New Roman"/>
        </w:rPr>
        <w:t xml:space="preserve"> </w:t>
      </w:r>
      <w:proofErr w:type="gramStart"/>
      <w:r w:rsidRPr="00593BE4">
        <w:rPr>
          <w:rFonts w:ascii="Times New Roman" w:eastAsia="Calibri" w:hAnsi="Times New Roman" w:cs="Times New Roman"/>
        </w:rPr>
        <w:t>приеме</w:t>
      </w:r>
      <w:proofErr w:type="gramEnd"/>
      <w:r w:rsidRPr="00593BE4">
        <w:rPr>
          <w:rFonts w:ascii="Times New Roman" w:eastAsia="Calibri" w:hAnsi="Times New Roman" w:cs="Times New Roman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2.12.4. </w:t>
      </w:r>
      <w:r w:rsidRPr="00593BE4">
        <w:rPr>
          <w:rFonts w:ascii="Times New Roman" w:eastAsia="Times New Roman" w:hAnsi="Times New Roman" w:cs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Calibri" w:hAnsi="Times New Roman" w:cs="Times New Roman"/>
        </w:rPr>
        <w:t>ии и ау</w:t>
      </w:r>
      <w:proofErr w:type="gramEnd"/>
      <w:r w:rsidRPr="00593BE4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2.14. </w:t>
      </w:r>
      <w:r w:rsidRPr="00593BE4">
        <w:rPr>
          <w:rFonts w:ascii="Times New Roman" w:eastAsia="Times New Roman" w:hAnsi="Times New Roman" w:cs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2.15. </w:t>
      </w: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</w:t>
      </w:r>
      <w:r w:rsidRPr="00593BE4">
        <w:rPr>
          <w:rFonts w:ascii="Times New Roman" w:eastAsia="Calibri" w:hAnsi="Times New Roman" w:cs="Times New Roman"/>
        </w:rPr>
        <w:lastRenderedPageBreak/>
        <w:t>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593BE4">
        <w:rPr>
          <w:rFonts w:ascii="Times New Roman" w:eastAsia="Calibri" w:hAnsi="Times New Roman" w:cs="Times New Roman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2.17. Основаниями для отказа в предоставлении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предоставление заявителем неполных и (или) недостоверных сведений;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593BE4">
        <w:rPr>
          <w:rFonts w:ascii="Times New Roman" w:eastAsia="Calibri" w:hAnsi="Times New Roman" w:cs="Times New Roman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Максимальный срок ожидания в очереди не превышает 15 минут.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ascii="Times New Roman" w:eastAsia="Calibri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средствами оказания первой медицинской помощи;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итогам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об отказе в предоставлении услуги;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заявлений и необходимых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поступления письма в Администрацию  вскрывает конверт и регистрирует заявление.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rFonts w:ascii="Times New Roman" w:eastAsia="Times New Roman" w:hAnsi="Times New Roman" w:cs="Times New Roman"/>
          <w:lang w:eastAsia="ru-RU"/>
        </w:rPr>
        <w:t>ответственным специалистом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по защищенным каналам связи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rFonts w:ascii="Times New Roman" w:eastAsia="Times New Roman" w:hAnsi="Times New Roman" w:cs="Times New Roman"/>
          <w:lang w:eastAsia="ru-RU"/>
        </w:rPr>
        <w:t>документов на бумажном носителе</w:t>
      </w:r>
      <w:r w:rsidRPr="00593BE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Calibri" w:hAnsi="Times New Roman" w:cs="Times New Roman"/>
          <w:lang w:eastAsia="ru-RU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Фиксация результата административной процедуры не предусмотрена.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либо об отказе в предоставлении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исполнитель: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мотивированного отказа Администрации;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Подписанный 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Согласованный проект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выполнения административной процедуры не </w:t>
      </w:r>
      <w:r w:rsidRPr="00593B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rFonts w:ascii="Times New Roman" w:eastAsia="Times New Roman" w:hAnsi="Times New Roman" w:cs="Times New Roman"/>
          <w:lang w:eastAsia="ru-RU"/>
        </w:rPr>
        <w:t>представления заявления и прилагаемых документов в Администрацию.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со дня принятия решения о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признании гражданина малоимущим в целях постановки на учет в качестве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документов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 Особенности предоставления услуги в электронной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результата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сведений о ходе выполнения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осуществление оценки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ии и ау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3.2.3. Формирование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РПГУ размещаются образцы заполнения электронной формы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формировании запроса заявителю обеспечивается: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аутентификации;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потери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ранее введенной информации;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Сформированный и подписанный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запрос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3.2.4. </w:t>
      </w:r>
      <w:r w:rsidRPr="00593BE4">
        <w:rPr>
          <w:rFonts w:ascii="Times New Roman" w:eastAsia="Times New Roman" w:hAnsi="Times New Roman" w:cs="Times New Roman"/>
          <w:lang w:eastAsia="ru-RU"/>
        </w:rPr>
        <w:t>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прием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Электронное заявление становится доступным для </w:t>
      </w:r>
      <w:r w:rsidRPr="00593BE4">
        <w:rPr>
          <w:rFonts w:ascii="Times New Roman" w:eastAsia="Times New Roman" w:hAnsi="Times New Roman" w:cs="Times New Roman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Ответственный специалист: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документа на бумажном носителе в многофункциональном центре.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3.2.7.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услуги в электронной форме заявителю направляется: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3.2.8.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593BE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3.2.9.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593BE4">
          <w:rPr>
            <w:rFonts w:ascii="Times New Roman" w:eastAsia="Times New Roman" w:hAnsi="Times New Roman" w:cs="Times New Roman"/>
            <w:lang w:eastAsia="ru-RU"/>
          </w:rPr>
          <w:t>статьей 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№210-ФЗ и в порядке, установленном </w:t>
      </w:r>
      <w:hyperlink r:id="rId12" w:history="1">
        <w:r w:rsidRPr="00593B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государственных и муниципальных услуг».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Формы контроля за исполнением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соблюдением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 исполнением ответственными должностными лицами положений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регламента и иных нормативных правовых актов,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устанавливающих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требования к предоставлению муниципальной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услуги, а также принятием ими решений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выявления и устранения нарушений прав граждан;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Проверка осуществляется на основании приказа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Требования к порядку и формам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 досудебном (внесудебном) порядке (далее – жалоба).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1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4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том числе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Ф</w:t>
      </w:r>
      <w:r w:rsidR="000E2D4A">
        <w:rPr>
          <w:rFonts w:ascii="Times New Roman" w:eastAsia="Times New Roman" w:hAnsi="Times New Roman" w:cs="Times New Roman"/>
          <w:bCs/>
          <w:lang w:eastAsia="ru-RU"/>
        </w:rPr>
        <w:t xml:space="preserve">едерального закона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№ 210-ФЗ</w:t>
      </w:r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593BE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доверенность (для физических лиц).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5.5.2. 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ногофункциональным центром или привлекаемой организацией.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При поступлении жалобы на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5.6.1. официального сайта;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5.6.2.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 подлежит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рассмотрению в течение пятнадцати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удовлетворении жалобы отказывается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отказывает в удовлетворении жалобы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593BE4" w:rsidRPr="00593BE4" w:rsidRDefault="00593BE4" w:rsidP="0059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/>
        </w:rPr>
      </w:pPr>
      <w:r w:rsidRPr="00593BE4">
        <w:rPr>
          <w:rFonts w:ascii="Times New Roman" w:eastAsia="Times New Roman" w:hAnsi="Times New Roman" w:cs="Times New Roman"/>
          <w:lang w:val="x-none"/>
        </w:rPr>
        <w:t>Об оставлении жалобы без ответа сообщается заявителю в течение </w:t>
      </w:r>
      <w:r w:rsidRPr="00593BE4">
        <w:rPr>
          <w:rFonts w:ascii="Times New Roman" w:eastAsia="Times New Roman" w:hAnsi="Times New Roman" w:cs="Times New Roman"/>
          <w:lang w:val="x-none"/>
        </w:rPr>
        <w:br/>
        <w:t>3 рабочих дней со дня регистрации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или наименование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3BE4">
        <w:rPr>
          <w:rFonts w:ascii="Times New Roman" w:eastAsia="Calibri" w:hAnsi="Times New Roman" w:cs="Times New Roman"/>
        </w:rPr>
        <w:t>неудобства</w:t>
      </w:r>
      <w:proofErr w:type="gramEnd"/>
      <w:r w:rsidRPr="00593BE4">
        <w:rPr>
          <w:rFonts w:ascii="Times New Roman" w:eastAsia="Calibri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5.13. В случае признания </w:t>
      </w:r>
      <w:proofErr w:type="gramStart"/>
      <w:r w:rsidRPr="00593BE4">
        <w:rPr>
          <w:rFonts w:ascii="Times New Roman" w:eastAsia="Calibri" w:hAnsi="Times New Roman" w:cs="Times New Roman"/>
        </w:rPr>
        <w:t>жалобы</w:t>
      </w:r>
      <w:proofErr w:type="gramEnd"/>
      <w:r w:rsidRPr="00593BE4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5.14. В случае установления в ходе или по результатам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8" w:anchor="Par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          № 59-ФЗ.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пунктах 5.9, 5.18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5.18. 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оснащение мест приема жалоб;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6.1. Многофункциональный центр осуществляет: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заверение выписок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иные процедуры и действия, предусмотренные Федеральным законом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Информирование Заявителей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многофункционального центра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</w:t>
        </w:r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>) и информационных стендах;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Составление ответов на запрос осуществляет Претензионный отдел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заявление на предоставление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документы, необходимые для получения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контакт-центра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6.4. Специалист РГАУ МФЦ не вправе требовать от Заявителя: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2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№ 797.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определяет статус исполнения запроса Заявителя в АИС ЕЦУ;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mfc@mfcrb.ru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A00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93BE4" w:rsidRPr="00593BE4" w:rsidTr="0093741B">
        <w:tc>
          <w:tcPr>
            <w:tcW w:w="2197" w:type="dxa"/>
            <w:gridSpan w:val="5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748" w:type="dxa"/>
            <w:gridSpan w:val="2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593BE4" w:rsidRPr="00593BE4" w:rsidTr="0093741B">
        <w:tc>
          <w:tcPr>
            <w:tcW w:w="824" w:type="dxa"/>
            <w:gridSpan w:val="3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1455" w:type="dxa"/>
            <w:gridSpan w:val="4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c>
          <w:tcPr>
            <w:tcW w:w="601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93BE4" w:rsidRPr="00593BE4" w:rsidTr="0093741B">
        <w:tc>
          <w:tcPr>
            <w:tcW w:w="3607" w:type="dxa"/>
            <w:gridSpan w:val="3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93BE4" w:rsidRPr="00593BE4" w:rsidTr="0093741B">
        <w:tc>
          <w:tcPr>
            <w:tcW w:w="1276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93BE4" w:rsidRPr="00593BE4" w:rsidTr="0093741B">
        <w:tc>
          <w:tcPr>
            <w:tcW w:w="2552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593BE4" w:rsidRPr="00593BE4" w:rsidTr="0093741B">
        <w:tc>
          <w:tcPr>
            <w:tcW w:w="1668" w:type="dxa"/>
            <w:shd w:val="clear" w:color="auto" w:fill="auto"/>
            <w:vAlign w:val="bottom"/>
          </w:tcPr>
          <w:p w:rsidR="00593BE4" w:rsidRPr="00593BE4" w:rsidRDefault="00593BE4" w:rsidP="0093741B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площади и ее размеры)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93BE4" w:rsidRPr="00593BE4" w:rsidTr="0093741B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593BE4" w:rsidRPr="00593BE4" w:rsidTr="0093741B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593BE4" w:rsidRPr="00593BE4" w:rsidTr="0093741B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93741B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593BE4" w:rsidRPr="00593BE4" w:rsidTr="0093741B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93BE4" w:rsidRPr="00593BE4" w:rsidTr="0093741B">
        <w:tc>
          <w:tcPr>
            <w:tcW w:w="3369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</w:t>
      </w: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93BE4" w:rsidRPr="00593BE4" w:rsidTr="0093741B">
        <w:tc>
          <w:tcPr>
            <w:tcW w:w="675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141"/>
        <w:gridCol w:w="3451"/>
        <w:gridCol w:w="3481"/>
      </w:tblGrid>
      <w:tr w:rsidR="00593BE4" w:rsidRPr="00593BE4" w:rsidTr="0093741B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93741B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9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BE4">
        <w:rPr>
          <w:rFonts w:ascii="Times New Roman" w:eastAsia="Calibri" w:hAnsi="Times New Roman" w:cs="Times New Roman"/>
          <w:b/>
          <w:sz w:val="20"/>
          <w:szCs w:val="20"/>
        </w:rPr>
        <w:t>ФОРМА</w:t>
      </w:r>
      <w:r w:rsidRPr="00593BE4">
        <w:rPr>
          <w:rFonts w:ascii="Times New Roman" w:eastAsia="Calibri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от 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A001B2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проживающег</w:t>
      </w: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>ей) по адресу: 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593BE4" w:rsidRPr="00593BE4" w:rsidRDefault="00593BE4" w:rsidP="00593BE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</w:t>
      </w:r>
      <w:r w:rsidR="00A001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A001B2" w:rsidP="00593BE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паспорт: серия ___________ номер _________________________</w:t>
      </w:r>
      <w:r w:rsidR="00593BE4"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дата выдачи: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«________»_______________</w:t>
      </w:r>
      <w:r w:rsidR="00593BE4"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20______г.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</w:t>
      </w:r>
      <w:r w:rsidR="00A001B2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  <w:r w:rsidR="00A001B2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</w:t>
      </w:r>
      <w:r w:rsidR="00A001B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593BE4" w:rsidRPr="00593BE4" w:rsidRDefault="00593BE4" w:rsidP="00593BE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593BE4" w:rsidRPr="00593BE4" w:rsidRDefault="00A001B2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93BE4"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должность специалиста                  подпись   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593BE4" w:rsidRPr="00593BE4" w:rsidRDefault="00593BE4" w:rsidP="00593BE4">
      <w:pPr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A1F" w:rsidRPr="00593BE4" w:rsidRDefault="004E5A1F">
      <w:pPr>
        <w:rPr>
          <w:rFonts w:ascii="Times New Roman" w:hAnsi="Times New Roman" w:cs="Times New Roman"/>
          <w:sz w:val="20"/>
          <w:szCs w:val="20"/>
        </w:rPr>
      </w:pPr>
    </w:p>
    <w:sectPr w:rsidR="004E5A1F" w:rsidRPr="00593BE4" w:rsidSect="00A001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3"/>
    <w:rsid w:val="000E2D4A"/>
    <w:rsid w:val="004E5A1F"/>
    <w:rsid w:val="00546353"/>
    <w:rsid w:val="00593BE4"/>
    <w:rsid w:val="007C51A8"/>
    <w:rsid w:val="00871EF0"/>
    <w:rsid w:val="00A001B2"/>
    <w:rsid w:val="00B2204D"/>
    <w:rsid w:val="00D52DE9"/>
    <w:rsid w:val="00F363B0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2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rbashkaramal.zilaircbs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fcrb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urbashkaramal.zilaircbs.ru/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15649</Words>
  <Characters>89203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NKarSS</dc:creator>
  <cp:lastModifiedBy>UrshakSS</cp:lastModifiedBy>
  <cp:revision>5</cp:revision>
  <cp:lastPrinted>2020-08-18T04:05:00Z</cp:lastPrinted>
  <dcterms:created xsi:type="dcterms:W3CDTF">2020-08-02T11:45:00Z</dcterms:created>
  <dcterms:modified xsi:type="dcterms:W3CDTF">2020-08-18T04:05:00Z</dcterms:modified>
</cp:coreProperties>
</file>